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12" w:rsidRPr="0070364E" w:rsidRDefault="004C7312" w:rsidP="004C7312">
      <w:pPr>
        <w:rPr>
          <w:sz w:val="20"/>
          <w:szCs w:val="20"/>
        </w:rPr>
      </w:pPr>
      <w:r w:rsidRPr="0070364E">
        <w:rPr>
          <w:b/>
          <w:noProof/>
        </w:rPr>
        <w:drawing>
          <wp:anchor distT="0" distB="0" distL="114300" distR="114300" simplePos="0" relativeHeight="251664384" behindDoc="0" locked="0" layoutInCell="1" allowOverlap="1" wp14:anchorId="545ABA6C" wp14:editId="37AE9588">
            <wp:simplePos x="0" y="0"/>
            <wp:positionH relativeFrom="column">
              <wp:posOffset>10795</wp:posOffset>
            </wp:positionH>
            <wp:positionV relativeFrom="paragraph">
              <wp:posOffset>86995</wp:posOffset>
            </wp:positionV>
            <wp:extent cx="1374775" cy="89979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77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64E">
        <w:rPr>
          <w:rFonts w:ascii="Arial" w:hAnsi="Arial" w:cs="Arial"/>
          <w:noProof/>
          <w:sz w:val="20"/>
          <w:szCs w:val="20"/>
        </w:rPr>
        <w:drawing>
          <wp:anchor distT="0" distB="0" distL="114300" distR="114300" simplePos="0" relativeHeight="251663360" behindDoc="1" locked="0" layoutInCell="1" allowOverlap="1" wp14:anchorId="283BB9E2" wp14:editId="1656EBF8">
            <wp:simplePos x="0" y="0"/>
            <wp:positionH relativeFrom="column">
              <wp:posOffset>4489450</wp:posOffset>
            </wp:positionH>
            <wp:positionV relativeFrom="paragraph">
              <wp:posOffset>88900</wp:posOffset>
            </wp:positionV>
            <wp:extent cx="1234440" cy="899795"/>
            <wp:effectExtent l="0" t="0" r="3810" b="0"/>
            <wp:wrapTight wrapText="bothSides">
              <wp:wrapPolygon edited="0">
                <wp:start x="0" y="0"/>
                <wp:lineTo x="0" y="21036"/>
                <wp:lineTo x="21333" y="21036"/>
                <wp:lineTo x="21333"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D00">
        <w:rPr>
          <w:sz w:val="20"/>
          <w:szCs w:val="20"/>
        </w:rPr>
        <w:t>;</w:t>
      </w:r>
      <w:r w:rsidRPr="0070364E" w:rsidDel="00E701EB">
        <w:rPr>
          <w:sz w:val="20"/>
          <w:szCs w:val="20"/>
        </w:rPr>
        <w:t xml:space="preserve"> </w:t>
      </w:r>
      <w:r w:rsidRPr="0070364E">
        <w:rPr>
          <w:sz w:val="20"/>
          <w:szCs w:val="20"/>
        </w:rPr>
        <w:tab/>
      </w:r>
      <w:r w:rsidRPr="0070364E">
        <w:rPr>
          <w:sz w:val="20"/>
          <w:szCs w:val="20"/>
        </w:rPr>
        <w:tab/>
      </w:r>
    </w:p>
    <w:p w:rsidR="004C7312" w:rsidRPr="0070364E" w:rsidRDefault="004C7312" w:rsidP="004C7312">
      <w:pPr>
        <w:rPr>
          <w:sz w:val="20"/>
          <w:szCs w:val="20"/>
        </w:rPr>
      </w:pPr>
    </w:p>
    <w:p w:rsidR="004C7312" w:rsidRPr="0070364E" w:rsidRDefault="004C7312" w:rsidP="004C7312">
      <w:pPr>
        <w:rPr>
          <w:b/>
          <w:sz w:val="20"/>
          <w:szCs w:val="20"/>
        </w:rPr>
      </w:pPr>
      <w:r w:rsidRPr="0070364E">
        <w:rPr>
          <w:sz w:val="20"/>
          <w:szCs w:val="20"/>
        </w:rPr>
        <w:tab/>
      </w:r>
      <w:r w:rsidRPr="0070364E">
        <w:rPr>
          <w:sz w:val="20"/>
          <w:szCs w:val="20"/>
        </w:rPr>
        <w:tab/>
      </w:r>
      <w:r w:rsidRPr="0070364E">
        <w:rPr>
          <w:sz w:val="20"/>
          <w:szCs w:val="20"/>
        </w:rPr>
        <w:tab/>
        <w:t xml:space="preserve">    </w:t>
      </w:r>
      <w:r w:rsidRPr="0070364E">
        <w:rPr>
          <w:sz w:val="20"/>
          <w:szCs w:val="20"/>
        </w:rPr>
        <w:tab/>
      </w:r>
      <w:r w:rsidRPr="0070364E">
        <w:rPr>
          <w:sz w:val="20"/>
          <w:szCs w:val="20"/>
        </w:rPr>
        <w:tab/>
      </w:r>
      <w:r w:rsidRPr="0070364E">
        <w:rPr>
          <w:sz w:val="20"/>
          <w:szCs w:val="20"/>
        </w:rPr>
        <w:tab/>
      </w:r>
    </w:p>
    <w:p w:rsidR="004C7312" w:rsidRPr="0070364E" w:rsidRDefault="004C7312" w:rsidP="004C7312">
      <w:pPr>
        <w:rPr>
          <w:b/>
          <w:sz w:val="20"/>
          <w:szCs w:val="20"/>
        </w:rPr>
      </w:pPr>
    </w:p>
    <w:p w:rsidR="004C7312" w:rsidRPr="0070364E" w:rsidRDefault="004C7312" w:rsidP="004C7312">
      <w:pPr>
        <w:rPr>
          <w:b/>
          <w:sz w:val="20"/>
          <w:szCs w:val="20"/>
        </w:rPr>
      </w:pPr>
    </w:p>
    <w:p w:rsidR="004C7312" w:rsidRPr="0070364E" w:rsidRDefault="004C7312" w:rsidP="004C7312">
      <w:pPr>
        <w:rPr>
          <w:b/>
          <w:sz w:val="20"/>
          <w:szCs w:val="20"/>
        </w:rPr>
      </w:pPr>
    </w:p>
    <w:p w:rsidR="004C7312" w:rsidRPr="0070364E" w:rsidRDefault="004C7312" w:rsidP="004C7312">
      <w:pPr>
        <w:rPr>
          <w:b/>
          <w:sz w:val="20"/>
          <w:szCs w:val="20"/>
        </w:rPr>
      </w:pPr>
    </w:p>
    <w:p w:rsidR="004C7312" w:rsidRPr="0070364E" w:rsidRDefault="004C7312" w:rsidP="004C7312">
      <w:pPr>
        <w:ind w:right="6802"/>
        <w:jc w:val="center"/>
        <w:rPr>
          <w:rFonts w:ascii="Arial" w:hAnsi="Arial" w:cs="Arial"/>
          <w:sz w:val="20"/>
          <w:szCs w:val="20"/>
        </w:rPr>
      </w:pPr>
      <w:r w:rsidRPr="0070364E">
        <w:rPr>
          <w:rFonts w:ascii="Arial" w:hAnsi="Arial" w:cs="Arial"/>
          <w:sz w:val="20"/>
          <w:szCs w:val="20"/>
        </w:rPr>
        <w:t>Európska únia</w:t>
      </w:r>
    </w:p>
    <w:p w:rsidR="004C7312" w:rsidRPr="0070364E" w:rsidRDefault="004C7312" w:rsidP="004C7312">
      <w:pPr>
        <w:ind w:right="6802"/>
        <w:jc w:val="center"/>
        <w:rPr>
          <w:rFonts w:ascii="Arial" w:hAnsi="Arial" w:cs="Arial"/>
          <w:sz w:val="20"/>
          <w:szCs w:val="20"/>
        </w:rPr>
      </w:pPr>
      <w:r w:rsidRPr="0070364E">
        <w:rPr>
          <w:rFonts w:ascii="Arial" w:hAnsi="Arial" w:cs="Arial"/>
          <w:sz w:val="20"/>
          <w:szCs w:val="20"/>
        </w:rPr>
        <w:t>Európsky fond regionálneho</w:t>
      </w:r>
    </w:p>
    <w:p w:rsidR="004C7312" w:rsidRPr="0070364E" w:rsidRDefault="004C7312" w:rsidP="004C7312">
      <w:pPr>
        <w:ind w:right="6802"/>
        <w:jc w:val="center"/>
        <w:rPr>
          <w:b/>
          <w:sz w:val="20"/>
          <w:szCs w:val="20"/>
        </w:rPr>
      </w:pPr>
      <w:r w:rsidRPr="0070364E">
        <w:rPr>
          <w:rFonts w:ascii="Arial" w:hAnsi="Arial" w:cs="Arial"/>
          <w:sz w:val="20"/>
          <w:szCs w:val="20"/>
        </w:rPr>
        <w:t>rozvoja</w:t>
      </w:r>
    </w:p>
    <w:p w:rsidR="003B0DFE" w:rsidRPr="000F261B" w:rsidRDefault="003B0DFE" w:rsidP="00D61BB6">
      <w:pPr>
        <w:jc w:val="center"/>
        <w:rPr>
          <w:b/>
          <w:sz w:val="20"/>
          <w:szCs w:val="20"/>
        </w:rPr>
      </w:pPr>
    </w:p>
    <w:p w:rsidR="00C6439D" w:rsidRPr="000F261B" w:rsidRDefault="00D239D4" w:rsidP="00541FF5">
      <w:pPr>
        <w:jc w:val="center"/>
        <w:rPr>
          <w:b/>
          <w:sz w:val="40"/>
        </w:rPr>
      </w:pPr>
      <w:r w:rsidRPr="000F261B">
        <w:rPr>
          <w:b/>
          <w:sz w:val="40"/>
        </w:rPr>
        <w:t>Metodický pokyn</w:t>
      </w:r>
      <w:r w:rsidR="00D61BB6" w:rsidRPr="000F261B">
        <w:rPr>
          <w:b/>
          <w:sz w:val="40"/>
        </w:rPr>
        <w:t xml:space="preserve"> CKO č. </w:t>
      </w:r>
      <w:sdt>
        <w:sdtPr>
          <w:rPr>
            <w:b/>
            <w:sz w:val="40"/>
          </w:rPr>
          <w:alias w:val="Poradové číslo vzoru"/>
          <w:tag w:val="Poradové číslo vzoru"/>
          <w:id w:val="-1009137634"/>
          <w:lock w:val="sdtLocked"/>
          <w:placeholder>
            <w:docPart w:val="DD8C56F5396145BBB819E25B80F3F0AE"/>
          </w:placeholder>
          <w:dropDownList>
            <w:listItem w:value="Vyberte položku."/>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sdtContent>
          <w:r w:rsidR="002F2069" w:rsidRPr="000F261B">
            <w:rPr>
              <w:b/>
              <w:sz w:val="40"/>
            </w:rPr>
            <w:t>12</w:t>
          </w:r>
        </w:sdtContent>
      </w:sdt>
    </w:p>
    <w:p w:rsidR="00D61BB6" w:rsidRPr="00676DD6" w:rsidRDefault="00C6439D" w:rsidP="00541FF5">
      <w:pPr>
        <w:jc w:val="center"/>
        <w:rPr>
          <w:b/>
          <w:sz w:val="32"/>
        </w:rPr>
      </w:pPr>
      <w:r w:rsidRPr="00676DD6">
        <w:rPr>
          <w:b/>
          <w:sz w:val="32"/>
        </w:rPr>
        <w:t xml:space="preserve">verzia </w:t>
      </w:r>
      <w:sdt>
        <w:sdtPr>
          <w:rPr>
            <w:b/>
            <w:sz w:val="32"/>
          </w:rPr>
          <w:alias w:val="Poradové číslo vzoru"/>
          <w:tag w:val="Poradové číslo vzoru"/>
          <w:id w:val="-1645188027"/>
          <w:placeholder>
            <w:docPart w:val="C438CDECBB774123926E36EC328124C8"/>
          </w:placeholder>
          <w:dropDownList>
            <w:listItem w:value="Vyberte položku."/>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sdtContent>
          <w:del w:id="0" w:author="Autor">
            <w:r w:rsidR="008427CE" w:rsidDel="00DE6C07">
              <w:rPr>
                <w:b/>
                <w:sz w:val="32"/>
              </w:rPr>
              <w:delText>6</w:delText>
            </w:r>
          </w:del>
          <w:ins w:id="1" w:author="Autor">
            <w:r w:rsidR="00DE6C07">
              <w:rPr>
                <w:b/>
                <w:sz w:val="32"/>
              </w:rPr>
              <w:t>7</w:t>
            </w:r>
          </w:ins>
        </w:sdtContent>
      </w:sdt>
    </w:p>
    <w:p w:rsidR="003B0DFE" w:rsidRPr="000F261B" w:rsidRDefault="003B0DFE" w:rsidP="00D61BB6">
      <w:pPr>
        <w:jc w:val="center"/>
        <w:rPr>
          <w:b/>
          <w:sz w:val="20"/>
          <w:szCs w:val="20"/>
        </w:rPr>
      </w:pPr>
    </w:p>
    <w:p w:rsidR="00D61BB6" w:rsidRPr="00676DD6" w:rsidRDefault="00D61BB6" w:rsidP="00D61BB6">
      <w:pPr>
        <w:jc w:val="center"/>
        <w:rPr>
          <w:b/>
          <w:sz w:val="28"/>
        </w:rPr>
      </w:pPr>
      <w:r w:rsidRPr="00676DD6">
        <w:rPr>
          <w:b/>
          <w:sz w:val="28"/>
        </w:rPr>
        <w:t>Programové obdobie 2014 – 2020</w:t>
      </w:r>
    </w:p>
    <w:p w:rsidR="00D61BB6" w:rsidRPr="000F261B" w:rsidRDefault="00D61BB6" w:rsidP="006479DF">
      <w:pPr>
        <w:rPr>
          <w:sz w:val="20"/>
          <w:szCs w:val="20"/>
        </w:rPr>
      </w:pPr>
    </w:p>
    <w:tbl>
      <w:tblPr>
        <w:tblStyle w:val="Mriekatabuky"/>
        <w:tblW w:w="8964" w:type="dxa"/>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68"/>
        <w:gridCol w:w="6696"/>
      </w:tblGrid>
      <w:tr w:rsidR="009836CF" w:rsidRPr="00676DD6" w:rsidTr="00E24D44">
        <w:tc>
          <w:tcPr>
            <w:tcW w:w="2268" w:type="dxa"/>
            <w:shd w:val="clear" w:color="auto" w:fill="8DB3E2" w:themeFill="text2" w:themeFillTint="66"/>
          </w:tcPr>
          <w:p w:rsidR="009836CF" w:rsidRPr="00676DD6" w:rsidRDefault="009836CF" w:rsidP="006479DF">
            <w:pPr>
              <w:rPr>
                <w:b/>
              </w:rPr>
            </w:pPr>
            <w:r w:rsidRPr="00676DD6">
              <w:rPr>
                <w:b/>
              </w:rPr>
              <w:t>Vec:</w:t>
            </w:r>
            <w:r w:rsidR="000E2E4D" w:rsidRPr="00676DD6">
              <w:rPr>
                <w:b/>
              </w:rPr>
              <w:t xml:space="preserve">    </w:t>
            </w:r>
          </w:p>
          <w:p w:rsidR="0084743A" w:rsidRPr="00676DD6" w:rsidRDefault="0084743A" w:rsidP="006479DF">
            <w:pPr>
              <w:rPr>
                <w:b/>
              </w:rPr>
            </w:pPr>
          </w:p>
          <w:p w:rsidR="0084743A" w:rsidRPr="00676DD6" w:rsidRDefault="0084743A" w:rsidP="006479DF">
            <w:pPr>
              <w:rPr>
                <w:b/>
              </w:rPr>
            </w:pPr>
          </w:p>
          <w:p w:rsidR="0084743A" w:rsidRPr="00676DD6" w:rsidRDefault="0084743A" w:rsidP="006479DF">
            <w:pPr>
              <w:rPr>
                <w:b/>
              </w:rPr>
            </w:pPr>
          </w:p>
        </w:tc>
        <w:tc>
          <w:tcPr>
            <w:tcW w:w="6696" w:type="dxa"/>
            <w:shd w:val="clear" w:color="auto" w:fill="8DB3E2" w:themeFill="text2" w:themeFillTint="66"/>
          </w:tcPr>
          <w:p w:rsidR="000E2E4D" w:rsidRPr="00BF6123" w:rsidRDefault="000E2E4D" w:rsidP="00CF1CE6">
            <w:pPr>
              <w:jc w:val="both"/>
            </w:pPr>
            <w:r w:rsidRPr="00BF6123">
              <w:t>k</w:t>
            </w:r>
            <w:r w:rsidR="00325FD0" w:rsidRPr="00BF6123">
              <w:t xml:space="preserve"> zadávaniu zákaziek </w:t>
            </w:r>
            <w:r w:rsidR="00D64B77" w:rsidRPr="00BF6123">
              <w:t>nespadajúcich p</w:t>
            </w:r>
            <w:r w:rsidR="00CF1CE6">
              <w:t>od zákon o verejnom obstarávaní</w:t>
            </w:r>
          </w:p>
          <w:p w:rsidR="009836CF" w:rsidRPr="00676DD6" w:rsidRDefault="009836CF" w:rsidP="006A5157">
            <w:pPr>
              <w:jc w:val="both"/>
            </w:pPr>
          </w:p>
        </w:tc>
      </w:tr>
      <w:tr w:rsidR="009836CF" w:rsidRPr="00676DD6" w:rsidTr="00E24D44">
        <w:tc>
          <w:tcPr>
            <w:tcW w:w="2268" w:type="dxa"/>
            <w:shd w:val="clear" w:color="auto" w:fill="8DB3E2" w:themeFill="text2" w:themeFillTint="66"/>
          </w:tcPr>
          <w:p w:rsidR="009836CF" w:rsidRPr="00676DD6" w:rsidRDefault="009836CF" w:rsidP="006479DF">
            <w:pPr>
              <w:rPr>
                <w:b/>
              </w:rPr>
            </w:pPr>
            <w:r w:rsidRPr="00676DD6">
              <w:rPr>
                <w:b/>
              </w:rPr>
              <w:t>Určené pre:</w:t>
            </w:r>
          </w:p>
          <w:p w:rsidR="0084743A" w:rsidRPr="00676DD6" w:rsidRDefault="0084743A" w:rsidP="006479DF">
            <w:pPr>
              <w:rPr>
                <w:b/>
              </w:rPr>
            </w:pPr>
          </w:p>
          <w:p w:rsidR="0084743A" w:rsidRPr="00676DD6" w:rsidRDefault="0084743A" w:rsidP="006479DF">
            <w:pPr>
              <w:rPr>
                <w:b/>
              </w:rPr>
            </w:pPr>
          </w:p>
          <w:p w:rsidR="0084743A" w:rsidRPr="00676DD6" w:rsidRDefault="0084743A" w:rsidP="006479DF">
            <w:pPr>
              <w:rPr>
                <w:b/>
              </w:rPr>
            </w:pPr>
          </w:p>
        </w:tc>
        <w:tc>
          <w:tcPr>
            <w:tcW w:w="6696" w:type="dxa"/>
            <w:shd w:val="clear" w:color="auto" w:fill="8DB3E2" w:themeFill="text2" w:themeFillTint="66"/>
          </w:tcPr>
          <w:p w:rsidR="009836CF" w:rsidRPr="00676DD6" w:rsidRDefault="000E2E4D" w:rsidP="006A5157">
            <w:pPr>
              <w:jc w:val="both"/>
            </w:pPr>
            <w:r w:rsidRPr="00676DD6">
              <w:t>Riadiace orgány</w:t>
            </w:r>
          </w:p>
          <w:p w:rsidR="005137A5" w:rsidRPr="00676DD6" w:rsidRDefault="005137A5" w:rsidP="006A5157">
            <w:pPr>
              <w:jc w:val="both"/>
            </w:pPr>
            <w:r w:rsidRPr="00676DD6">
              <w:t>Sprostredkovateľské orgány</w:t>
            </w:r>
          </w:p>
        </w:tc>
      </w:tr>
      <w:tr w:rsidR="009836CF" w:rsidRPr="00676DD6" w:rsidTr="00E24D44">
        <w:tc>
          <w:tcPr>
            <w:tcW w:w="2268" w:type="dxa"/>
            <w:shd w:val="clear" w:color="auto" w:fill="8DB3E2" w:themeFill="text2" w:themeFillTint="66"/>
          </w:tcPr>
          <w:p w:rsidR="009836CF" w:rsidRPr="00676DD6" w:rsidRDefault="00116F61" w:rsidP="006479DF">
            <w:pPr>
              <w:rPr>
                <w:b/>
              </w:rPr>
            </w:pPr>
            <w:r w:rsidRPr="00676DD6">
              <w:rPr>
                <w:b/>
              </w:rPr>
              <w:t>Na vedomie:</w:t>
            </w:r>
          </w:p>
          <w:p w:rsidR="0084743A" w:rsidRPr="00676DD6" w:rsidRDefault="0084743A" w:rsidP="006479DF">
            <w:pPr>
              <w:rPr>
                <w:b/>
              </w:rPr>
            </w:pPr>
          </w:p>
          <w:p w:rsidR="0084743A" w:rsidRPr="00676DD6" w:rsidRDefault="0084743A" w:rsidP="006479DF">
            <w:pPr>
              <w:rPr>
                <w:b/>
              </w:rPr>
            </w:pPr>
          </w:p>
          <w:p w:rsidR="0084743A" w:rsidRPr="00676DD6" w:rsidRDefault="0084743A" w:rsidP="006479DF">
            <w:pPr>
              <w:rPr>
                <w:b/>
              </w:rPr>
            </w:pPr>
          </w:p>
        </w:tc>
        <w:tc>
          <w:tcPr>
            <w:tcW w:w="6696" w:type="dxa"/>
            <w:shd w:val="clear" w:color="auto" w:fill="8DB3E2" w:themeFill="text2" w:themeFillTint="66"/>
          </w:tcPr>
          <w:p w:rsidR="00B91F3C" w:rsidRPr="00676DD6" w:rsidRDefault="00B91F3C" w:rsidP="00B91F3C">
            <w:pPr>
              <w:jc w:val="both"/>
            </w:pPr>
            <w:r w:rsidRPr="00676DD6">
              <w:t>Certifikačný orgán</w:t>
            </w:r>
          </w:p>
          <w:p w:rsidR="00B91F3C" w:rsidRPr="00676DD6" w:rsidRDefault="00B91F3C" w:rsidP="00B91F3C">
            <w:pPr>
              <w:jc w:val="both"/>
            </w:pPr>
            <w:r w:rsidRPr="00676DD6">
              <w:t>Orgán auditu</w:t>
            </w:r>
          </w:p>
          <w:p w:rsidR="009836CF" w:rsidRPr="00676DD6" w:rsidRDefault="00B91F3C" w:rsidP="00B91F3C">
            <w:pPr>
              <w:jc w:val="both"/>
            </w:pPr>
            <w:r w:rsidRPr="00676DD6">
              <w:t>Gestori horizontálnych princípov</w:t>
            </w:r>
          </w:p>
          <w:p w:rsidR="000E2E4D" w:rsidRPr="00676DD6" w:rsidRDefault="000E2E4D" w:rsidP="00B91F3C">
            <w:pPr>
              <w:jc w:val="both"/>
            </w:pPr>
            <w:r w:rsidRPr="00676DD6">
              <w:t>Úrad pre verejné obstarávanie</w:t>
            </w:r>
          </w:p>
        </w:tc>
      </w:tr>
      <w:tr w:rsidR="009836CF" w:rsidRPr="00676DD6" w:rsidTr="00E24D44">
        <w:tc>
          <w:tcPr>
            <w:tcW w:w="2268" w:type="dxa"/>
            <w:shd w:val="clear" w:color="auto" w:fill="8DB3E2" w:themeFill="text2" w:themeFillTint="66"/>
          </w:tcPr>
          <w:p w:rsidR="009836CF" w:rsidRPr="00676DD6" w:rsidRDefault="00116F61" w:rsidP="006479DF">
            <w:pPr>
              <w:rPr>
                <w:b/>
              </w:rPr>
            </w:pPr>
            <w:r w:rsidRPr="00676DD6">
              <w:rPr>
                <w:b/>
              </w:rPr>
              <w:t>Vydáva:</w:t>
            </w:r>
          </w:p>
          <w:p w:rsidR="0084743A" w:rsidRPr="00676DD6" w:rsidRDefault="0084743A" w:rsidP="006479DF">
            <w:pPr>
              <w:rPr>
                <w:b/>
              </w:rPr>
            </w:pPr>
          </w:p>
          <w:p w:rsidR="003B0DFE" w:rsidRPr="00676DD6" w:rsidRDefault="003B0DFE" w:rsidP="006479DF">
            <w:pPr>
              <w:rPr>
                <w:b/>
              </w:rPr>
            </w:pPr>
          </w:p>
          <w:p w:rsidR="003B0DFE" w:rsidRPr="00676DD6" w:rsidRDefault="003B0DFE" w:rsidP="006479DF">
            <w:pPr>
              <w:rPr>
                <w:b/>
              </w:rPr>
            </w:pPr>
          </w:p>
          <w:p w:rsidR="003B0DFE" w:rsidRPr="00676DD6" w:rsidRDefault="003B0DFE" w:rsidP="006479DF">
            <w:pPr>
              <w:rPr>
                <w:b/>
              </w:rPr>
            </w:pPr>
          </w:p>
          <w:p w:rsidR="003B0DFE" w:rsidRPr="00676DD6" w:rsidRDefault="003B0DFE" w:rsidP="006479DF">
            <w:pPr>
              <w:rPr>
                <w:b/>
              </w:rPr>
            </w:pPr>
          </w:p>
        </w:tc>
        <w:tc>
          <w:tcPr>
            <w:tcW w:w="6696" w:type="dxa"/>
            <w:shd w:val="clear" w:color="auto" w:fill="8DB3E2" w:themeFill="text2" w:themeFillTint="66"/>
          </w:tcPr>
          <w:p w:rsidR="009836CF" w:rsidRPr="00676DD6" w:rsidRDefault="0084743A" w:rsidP="006A5157">
            <w:pPr>
              <w:jc w:val="both"/>
            </w:pPr>
            <w:r w:rsidRPr="00676DD6">
              <w:t>Centrálny koordinačný orgán</w:t>
            </w:r>
          </w:p>
          <w:p w:rsidR="0084743A" w:rsidRPr="00676DD6" w:rsidRDefault="0084743A" w:rsidP="006A5157">
            <w:pPr>
              <w:jc w:val="both"/>
            </w:pPr>
            <w:r w:rsidRPr="00676DD6">
              <w:t xml:space="preserve">Úrad </w:t>
            </w:r>
            <w:r w:rsidR="00A503E6">
              <w:t xml:space="preserve">podpredsedu </w:t>
            </w:r>
            <w:r w:rsidRPr="00676DD6">
              <w:t>vlády SR</w:t>
            </w:r>
            <w:r w:rsidR="00A503E6">
              <w:t xml:space="preserve"> pre investície a informatizáciu</w:t>
            </w:r>
          </w:p>
          <w:p w:rsidR="00B53B4A" w:rsidRPr="00676DD6" w:rsidRDefault="00B53B4A" w:rsidP="007A0A10">
            <w:pPr>
              <w:jc w:val="both"/>
            </w:pPr>
            <w:r w:rsidRPr="00676DD6">
              <w:t xml:space="preserve">v súlade s kapitolou 1.2, ods. 3, písm. </w:t>
            </w:r>
            <w:r w:rsidR="007A0A10" w:rsidRPr="00676DD6">
              <w:t>b</w:t>
            </w:r>
            <w:r w:rsidRPr="00676DD6">
              <w:t xml:space="preserve">) Systému riadenia </w:t>
            </w:r>
            <w:r w:rsidR="003B0DFE" w:rsidRPr="00676DD6">
              <w:t>európskych štrukturálnych a investičných fondov</w:t>
            </w:r>
          </w:p>
        </w:tc>
      </w:tr>
      <w:tr w:rsidR="009836CF" w:rsidRPr="00676DD6" w:rsidTr="00E24D44">
        <w:tc>
          <w:tcPr>
            <w:tcW w:w="2268" w:type="dxa"/>
            <w:shd w:val="clear" w:color="auto" w:fill="8DB3E2" w:themeFill="text2" w:themeFillTint="66"/>
          </w:tcPr>
          <w:p w:rsidR="009836CF" w:rsidRPr="00676DD6" w:rsidRDefault="00116F61" w:rsidP="006479DF">
            <w:pPr>
              <w:rPr>
                <w:b/>
              </w:rPr>
            </w:pPr>
            <w:r w:rsidRPr="00676DD6">
              <w:rPr>
                <w:b/>
              </w:rPr>
              <w:t>Záväznosť:</w:t>
            </w:r>
          </w:p>
          <w:p w:rsidR="0084743A" w:rsidRPr="00676DD6" w:rsidRDefault="0084743A" w:rsidP="006479DF">
            <w:pPr>
              <w:rPr>
                <w:b/>
              </w:rPr>
            </w:pPr>
          </w:p>
          <w:p w:rsidR="003B0DFE" w:rsidRPr="00676DD6" w:rsidRDefault="003B0DFE" w:rsidP="006479DF">
            <w:pPr>
              <w:rPr>
                <w:b/>
              </w:rPr>
            </w:pPr>
          </w:p>
          <w:p w:rsidR="003B0DFE" w:rsidRPr="00676DD6" w:rsidRDefault="003B0DFE" w:rsidP="006479DF">
            <w:pPr>
              <w:rPr>
                <w:b/>
              </w:rPr>
            </w:pPr>
          </w:p>
          <w:p w:rsidR="006A5157" w:rsidRPr="00676DD6" w:rsidRDefault="006A5157" w:rsidP="006479DF">
            <w:pPr>
              <w:rPr>
                <w:b/>
              </w:rPr>
            </w:pPr>
          </w:p>
        </w:tc>
        <w:sdt>
          <w:sdtPr>
            <w:alias w:val="Záväznosť"/>
            <w:tag w:val="Záväznosť"/>
            <w:id w:val="1763795753"/>
            <w:lock w:val="sdtLocked"/>
            <w:placeholder>
              <w:docPart w:val="A1DE1FAF9C3142D9B35DEB35D3F6137F"/>
            </w:placeholder>
            <w:dropDownList>
              <w:listItem w:value="Vyberte položku."/>
              <w:listItem w:displayText="Metodický pokyn má záväzný charakter v celom svojom rozsahu." w:value="Metodický pokyn má záväzný charakter v celom svojom rozsahu."/>
              <w:listItem w:displayText="Metodický pokyn má záväzný charakter v celom rozsahu, ak v jeho texte nie je pri konkrétnom ustanovení uvedené inak." w:value="Metodický pokyn má záväzný charakter v celom rozsahu, ak v jeho texte nie je pri konkrétnom ustanovení uvedené inak."/>
              <w:listItem w:displayText="Metodický pokyn má odporúčací charakter." w:value="Metodický pokyn má odporúčací charakter."/>
            </w:dropDownList>
          </w:sdtPr>
          <w:sdtEndPr/>
          <w:sdtContent>
            <w:tc>
              <w:tcPr>
                <w:tcW w:w="6696" w:type="dxa"/>
                <w:shd w:val="clear" w:color="auto" w:fill="8DB3E2" w:themeFill="text2" w:themeFillTint="66"/>
              </w:tcPr>
              <w:p w:rsidR="009836CF" w:rsidRPr="00676DD6" w:rsidRDefault="001C61D0" w:rsidP="006A5157">
                <w:pPr>
                  <w:jc w:val="both"/>
                </w:pPr>
                <w:r w:rsidRPr="00676DD6">
                  <w:t>Metodický pokyn má záväzný charakter v celom rozsahu, ak v jeho texte nie je pri konkrétnom ustanovení uvedené inak.</w:t>
                </w:r>
              </w:p>
            </w:tc>
          </w:sdtContent>
        </w:sdt>
      </w:tr>
      <w:tr w:rsidR="009836CF" w:rsidRPr="00676DD6" w:rsidTr="00E24D44">
        <w:tc>
          <w:tcPr>
            <w:tcW w:w="2268" w:type="dxa"/>
            <w:shd w:val="clear" w:color="auto" w:fill="8DB3E2" w:themeFill="text2" w:themeFillTint="66"/>
          </w:tcPr>
          <w:p w:rsidR="009836CF" w:rsidRPr="00676DD6" w:rsidRDefault="009836CF" w:rsidP="006479DF">
            <w:pPr>
              <w:rPr>
                <w:b/>
              </w:rPr>
            </w:pPr>
            <w:r w:rsidRPr="00676DD6">
              <w:rPr>
                <w:b/>
              </w:rPr>
              <w:t>Počet príloh:</w:t>
            </w:r>
          </w:p>
          <w:p w:rsidR="006A5157" w:rsidRPr="00676DD6" w:rsidRDefault="006A5157" w:rsidP="006479DF">
            <w:pPr>
              <w:rPr>
                <w:b/>
              </w:rPr>
            </w:pPr>
          </w:p>
          <w:p w:rsidR="003B0DFE" w:rsidRPr="00676DD6" w:rsidRDefault="003B0DFE" w:rsidP="006479DF">
            <w:pPr>
              <w:rPr>
                <w:b/>
              </w:rPr>
            </w:pPr>
          </w:p>
        </w:tc>
        <w:tc>
          <w:tcPr>
            <w:tcW w:w="6696" w:type="dxa"/>
            <w:shd w:val="clear" w:color="auto" w:fill="8DB3E2" w:themeFill="text2" w:themeFillTint="66"/>
          </w:tcPr>
          <w:p w:rsidR="009836CF" w:rsidRPr="00B7309F" w:rsidRDefault="00B57694" w:rsidP="006A5157">
            <w:pPr>
              <w:jc w:val="both"/>
            </w:pPr>
            <w:sdt>
              <w:sdtPr>
                <w:alias w:val="Poradové číslo vzoru"/>
                <w:tag w:val="Poradové číslo vzoru"/>
                <w:id w:val="321319884"/>
                <w:placeholder>
                  <w:docPart w:val="372C34084E1F4CE5A1739291D068FBF6"/>
                </w:placeholder>
                <w:dropDownList>
                  <w:listItem w:value="Vyberte položku."/>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listItem w:displayText="0" w:value="0"/>
                </w:dropDownList>
              </w:sdtPr>
              <w:sdtEndPr/>
              <w:sdtContent>
                <w:r w:rsidR="00123370">
                  <w:t>1</w:t>
                </w:r>
              </w:sdtContent>
            </w:sdt>
          </w:p>
        </w:tc>
      </w:tr>
      <w:tr w:rsidR="009836CF" w:rsidRPr="00676DD6" w:rsidTr="00E24D44">
        <w:tc>
          <w:tcPr>
            <w:tcW w:w="2268" w:type="dxa"/>
            <w:shd w:val="clear" w:color="auto" w:fill="8DB3E2" w:themeFill="text2" w:themeFillTint="66"/>
          </w:tcPr>
          <w:p w:rsidR="009836CF" w:rsidRPr="00676DD6" w:rsidRDefault="009836CF" w:rsidP="006479DF">
            <w:pPr>
              <w:rPr>
                <w:b/>
              </w:rPr>
            </w:pPr>
            <w:r w:rsidRPr="00676DD6">
              <w:rPr>
                <w:b/>
              </w:rPr>
              <w:t>Dátum vydania:</w:t>
            </w:r>
          </w:p>
          <w:p w:rsidR="006A5157" w:rsidRPr="00676DD6" w:rsidRDefault="006A5157" w:rsidP="006479DF">
            <w:pPr>
              <w:rPr>
                <w:b/>
              </w:rPr>
            </w:pPr>
          </w:p>
          <w:p w:rsidR="003B0DFE" w:rsidRPr="00676DD6" w:rsidRDefault="003B0DFE" w:rsidP="006479DF">
            <w:pPr>
              <w:rPr>
                <w:b/>
              </w:rPr>
            </w:pPr>
          </w:p>
        </w:tc>
        <w:sdt>
          <w:sdtPr>
            <w:id w:val="88820667"/>
            <w:placeholder>
              <w:docPart w:val="DefaultPlaceholder_1082065160"/>
            </w:placeholder>
            <w:date w:fullDate="2020-04-30T00:00:00Z">
              <w:dateFormat w:val="dd.MM.yyyy"/>
              <w:lid w:val="sk-SK"/>
              <w:storeMappedDataAs w:val="dateTime"/>
              <w:calendar w:val="gregorian"/>
            </w:date>
          </w:sdtPr>
          <w:sdtEndPr/>
          <w:sdtContent>
            <w:tc>
              <w:tcPr>
                <w:tcW w:w="6696" w:type="dxa"/>
                <w:shd w:val="clear" w:color="auto" w:fill="8DB3E2" w:themeFill="text2" w:themeFillTint="66"/>
              </w:tcPr>
              <w:p w:rsidR="009836CF" w:rsidRPr="00676DD6" w:rsidRDefault="008427CE" w:rsidP="006A5157">
                <w:pPr>
                  <w:jc w:val="both"/>
                </w:pPr>
                <w:del w:id="2" w:author="Autor">
                  <w:r w:rsidDel="00DE6C07">
                    <w:delText>31.10.2019</w:delText>
                  </w:r>
                </w:del>
                <w:ins w:id="3" w:author="Autor">
                  <w:r w:rsidR="00DE6C07">
                    <w:t>30.04.2020</w:t>
                  </w:r>
                </w:ins>
              </w:p>
            </w:tc>
          </w:sdtContent>
        </w:sdt>
      </w:tr>
      <w:tr w:rsidR="009836CF" w:rsidRPr="00676DD6" w:rsidTr="00E24D44">
        <w:tc>
          <w:tcPr>
            <w:tcW w:w="2268" w:type="dxa"/>
            <w:shd w:val="clear" w:color="auto" w:fill="8DB3E2" w:themeFill="text2" w:themeFillTint="66"/>
          </w:tcPr>
          <w:p w:rsidR="009836CF" w:rsidRPr="00676DD6" w:rsidRDefault="009836CF" w:rsidP="006479DF">
            <w:pPr>
              <w:rPr>
                <w:b/>
              </w:rPr>
            </w:pPr>
            <w:r w:rsidRPr="00676DD6">
              <w:rPr>
                <w:b/>
              </w:rPr>
              <w:t>Dátum účinnosti:</w:t>
            </w:r>
          </w:p>
          <w:p w:rsidR="006A5157" w:rsidRPr="00676DD6" w:rsidRDefault="006A5157" w:rsidP="006479DF">
            <w:pPr>
              <w:rPr>
                <w:b/>
              </w:rPr>
            </w:pPr>
          </w:p>
          <w:p w:rsidR="003B0DFE" w:rsidRPr="00676DD6" w:rsidRDefault="003B0DFE" w:rsidP="006479DF">
            <w:pPr>
              <w:rPr>
                <w:b/>
              </w:rPr>
            </w:pPr>
          </w:p>
        </w:tc>
        <w:sdt>
          <w:sdtPr>
            <w:id w:val="-1813329615"/>
            <w:placeholder>
              <w:docPart w:val="A9F731F61A7042F186F5DB555D917909"/>
            </w:placeholder>
            <w:date w:fullDate="2020-04-30T00:00:00Z">
              <w:dateFormat w:val="dd.MM.yyyy"/>
              <w:lid w:val="sk-SK"/>
              <w:storeMappedDataAs w:val="dateTime"/>
              <w:calendar w:val="gregorian"/>
            </w:date>
          </w:sdtPr>
          <w:sdtEndPr/>
          <w:sdtContent>
            <w:tc>
              <w:tcPr>
                <w:tcW w:w="6696" w:type="dxa"/>
                <w:shd w:val="clear" w:color="auto" w:fill="8DB3E2" w:themeFill="text2" w:themeFillTint="66"/>
              </w:tcPr>
              <w:p w:rsidR="009836CF" w:rsidRPr="00676DD6" w:rsidRDefault="008427CE" w:rsidP="006A5157">
                <w:pPr>
                  <w:jc w:val="both"/>
                </w:pPr>
                <w:del w:id="4" w:author="Autor">
                  <w:r w:rsidDel="00DE6C07">
                    <w:delText>31.10.2019</w:delText>
                  </w:r>
                </w:del>
                <w:ins w:id="5" w:author="Autor">
                  <w:r w:rsidR="00DE6C07">
                    <w:t>30.04.2020</w:t>
                  </w:r>
                </w:ins>
              </w:p>
            </w:tc>
          </w:sdtContent>
        </w:sdt>
      </w:tr>
      <w:tr w:rsidR="009836CF" w:rsidRPr="00676DD6" w:rsidTr="00E24D44">
        <w:tc>
          <w:tcPr>
            <w:tcW w:w="2268" w:type="dxa"/>
            <w:shd w:val="clear" w:color="auto" w:fill="8DB3E2" w:themeFill="text2" w:themeFillTint="66"/>
          </w:tcPr>
          <w:p w:rsidR="009836CF" w:rsidRPr="00676DD6" w:rsidRDefault="009836CF" w:rsidP="006479DF">
            <w:pPr>
              <w:rPr>
                <w:b/>
              </w:rPr>
            </w:pPr>
            <w:r w:rsidRPr="00676DD6">
              <w:rPr>
                <w:b/>
              </w:rPr>
              <w:t>Schválil:</w:t>
            </w:r>
          </w:p>
        </w:tc>
        <w:tc>
          <w:tcPr>
            <w:tcW w:w="6696" w:type="dxa"/>
            <w:shd w:val="clear" w:color="auto" w:fill="8DB3E2" w:themeFill="text2" w:themeFillTint="66"/>
          </w:tcPr>
          <w:p w:rsidR="003021C5" w:rsidRDefault="003021C5" w:rsidP="003021C5">
            <w:pPr>
              <w:jc w:val="both"/>
              <w:rPr>
                <w:szCs w:val="20"/>
              </w:rPr>
            </w:pPr>
            <w:r>
              <w:rPr>
                <w:szCs w:val="20"/>
              </w:rPr>
              <w:t xml:space="preserve">JUDr. Denisa </w:t>
            </w:r>
            <w:proofErr w:type="spellStart"/>
            <w:r>
              <w:rPr>
                <w:szCs w:val="20"/>
              </w:rPr>
              <w:t>Žiláková</w:t>
            </w:r>
            <w:proofErr w:type="spellEnd"/>
          </w:p>
          <w:p w:rsidR="00C214B6" w:rsidRPr="00676DD6" w:rsidRDefault="003021C5" w:rsidP="006A5157">
            <w:pPr>
              <w:jc w:val="both"/>
            </w:pPr>
            <w:r w:rsidRPr="003F6BF9">
              <w:rPr>
                <w:szCs w:val="20"/>
              </w:rPr>
              <w:t>generálna riaditeľka sekcie centrálny koordinačný orgán</w:t>
            </w:r>
            <w:r w:rsidRPr="003F6BF9" w:rsidDel="003F6BF9">
              <w:rPr>
                <w:szCs w:val="20"/>
              </w:rPr>
              <w:t xml:space="preserve"> </w:t>
            </w:r>
          </w:p>
        </w:tc>
      </w:tr>
    </w:tbl>
    <w:p w:rsidR="00D61BB6" w:rsidRPr="00676DD6" w:rsidRDefault="00D61BB6" w:rsidP="006479DF"/>
    <w:bookmarkStart w:id="6" w:name="_Toc404872045" w:displacedByCustomXml="next"/>
    <w:bookmarkStart w:id="7" w:name="_Toc404872120" w:displacedByCustomXml="next"/>
    <w:sdt>
      <w:sdtPr>
        <w:rPr>
          <w:rFonts w:ascii="Times New Roman" w:eastAsia="Times New Roman" w:hAnsi="Times New Roman" w:cs="Times New Roman"/>
          <w:b w:val="0"/>
          <w:bCs w:val="0"/>
          <w:color w:val="auto"/>
          <w:sz w:val="36"/>
          <w:szCs w:val="32"/>
        </w:rPr>
        <w:id w:val="-1004741171"/>
        <w:docPartObj>
          <w:docPartGallery w:val="Table of Contents"/>
          <w:docPartUnique/>
        </w:docPartObj>
      </w:sdtPr>
      <w:sdtEndPr>
        <w:rPr>
          <w:sz w:val="24"/>
          <w:szCs w:val="24"/>
        </w:rPr>
      </w:sdtEndPr>
      <w:sdtContent>
        <w:p w:rsidR="00460F75" w:rsidRPr="009C5CFE" w:rsidRDefault="00460F75">
          <w:pPr>
            <w:pStyle w:val="Hlavikaobsahu"/>
            <w:rPr>
              <w:rFonts w:ascii="Times New Roman" w:hAnsi="Times New Roman" w:cs="Times New Roman"/>
              <w:sz w:val="36"/>
              <w:szCs w:val="32"/>
            </w:rPr>
          </w:pPr>
          <w:r w:rsidRPr="009C5CFE">
            <w:rPr>
              <w:rFonts w:ascii="Times New Roman" w:hAnsi="Times New Roman" w:cs="Times New Roman"/>
              <w:sz w:val="36"/>
              <w:szCs w:val="32"/>
            </w:rPr>
            <w:t>Obsah</w:t>
          </w:r>
        </w:p>
        <w:p w:rsidR="00460F75" w:rsidRPr="00676DD6" w:rsidRDefault="00460F75" w:rsidP="00460F75"/>
        <w:p w:rsidR="009E5C3A" w:rsidRDefault="00460F75">
          <w:pPr>
            <w:pStyle w:val="Obsah2"/>
            <w:rPr>
              <w:ins w:id="8" w:author="Autor"/>
              <w:rFonts w:asciiTheme="minorHAnsi" w:eastAsiaTheme="minorEastAsia" w:hAnsiTheme="minorHAnsi" w:cstheme="minorBidi"/>
              <w:noProof/>
              <w:sz w:val="22"/>
              <w:szCs w:val="22"/>
            </w:rPr>
          </w:pPr>
          <w:r w:rsidRPr="00676DD6">
            <w:fldChar w:fldCharType="begin"/>
          </w:r>
          <w:r w:rsidRPr="00676DD6">
            <w:instrText xml:space="preserve"> TOC \o "1-5" \h \z \u </w:instrText>
          </w:r>
          <w:r w:rsidRPr="00676DD6">
            <w:fldChar w:fldCharType="separate"/>
          </w:r>
          <w:ins w:id="9" w:author="Autor">
            <w:r w:rsidR="009E5C3A" w:rsidRPr="007E0E5A">
              <w:rPr>
                <w:rStyle w:val="Hypertextovprepojenie"/>
                <w:noProof/>
              </w:rPr>
              <w:fldChar w:fldCharType="begin"/>
            </w:r>
            <w:r w:rsidR="009E5C3A" w:rsidRPr="007E0E5A">
              <w:rPr>
                <w:rStyle w:val="Hypertextovprepojenie"/>
                <w:noProof/>
              </w:rPr>
              <w:instrText xml:space="preserve"> </w:instrText>
            </w:r>
            <w:r w:rsidR="009E5C3A">
              <w:rPr>
                <w:noProof/>
              </w:rPr>
              <w:instrText>HYPERLINK \l "_Toc38880463"</w:instrText>
            </w:r>
            <w:r w:rsidR="009E5C3A" w:rsidRPr="007E0E5A">
              <w:rPr>
                <w:rStyle w:val="Hypertextovprepojenie"/>
                <w:noProof/>
              </w:rPr>
              <w:instrText xml:space="preserve"> </w:instrText>
            </w:r>
            <w:r w:rsidR="009E5C3A" w:rsidRPr="007E0E5A">
              <w:rPr>
                <w:rStyle w:val="Hypertextovprepojenie"/>
                <w:noProof/>
              </w:rPr>
              <w:fldChar w:fldCharType="separate"/>
            </w:r>
            <w:r w:rsidR="009E5C3A" w:rsidRPr="007E0E5A">
              <w:rPr>
                <w:rStyle w:val="Hypertextovprepojenie"/>
                <w:noProof/>
              </w:rPr>
              <w:t>1 Úvod</w:t>
            </w:r>
            <w:r w:rsidR="009E5C3A">
              <w:rPr>
                <w:noProof/>
                <w:webHidden/>
              </w:rPr>
              <w:tab/>
            </w:r>
            <w:r w:rsidR="009E5C3A">
              <w:rPr>
                <w:noProof/>
                <w:webHidden/>
              </w:rPr>
              <w:fldChar w:fldCharType="begin"/>
            </w:r>
            <w:r w:rsidR="009E5C3A">
              <w:rPr>
                <w:noProof/>
                <w:webHidden/>
              </w:rPr>
              <w:instrText xml:space="preserve"> PAGEREF _Toc38880463 \h </w:instrText>
            </w:r>
          </w:ins>
          <w:r w:rsidR="009E5C3A">
            <w:rPr>
              <w:noProof/>
              <w:webHidden/>
            </w:rPr>
          </w:r>
          <w:r w:rsidR="009E5C3A">
            <w:rPr>
              <w:noProof/>
              <w:webHidden/>
            </w:rPr>
            <w:fldChar w:fldCharType="separate"/>
          </w:r>
          <w:ins w:id="10" w:author="Autor">
            <w:r w:rsidR="009E5C3A">
              <w:rPr>
                <w:noProof/>
                <w:webHidden/>
              </w:rPr>
              <w:t>3</w:t>
            </w:r>
            <w:r w:rsidR="009E5C3A">
              <w:rPr>
                <w:noProof/>
                <w:webHidden/>
              </w:rPr>
              <w:fldChar w:fldCharType="end"/>
            </w:r>
            <w:r w:rsidR="009E5C3A" w:rsidRPr="007E0E5A">
              <w:rPr>
                <w:rStyle w:val="Hypertextovprepojenie"/>
                <w:noProof/>
              </w:rPr>
              <w:fldChar w:fldCharType="end"/>
            </w:r>
          </w:ins>
        </w:p>
        <w:p w:rsidR="009E5C3A" w:rsidRDefault="009E5C3A">
          <w:pPr>
            <w:pStyle w:val="Obsah2"/>
            <w:rPr>
              <w:ins w:id="11" w:author="Autor"/>
              <w:rFonts w:asciiTheme="minorHAnsi" w:eastAsiaTheme="minorEastAsia" w:hAnsiTheme="minorHAnsi" w:cstheme="minorBidi"/>
              <w:noProof/>
              <w:sz w:val="22"/>
              <w:szCs w:val="22"/>
            </w:rPr>
          </w:pPr>
          <w:ins w:id="12"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"_Toc38880464"</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2 Všeobecné ustanovenia</w:t>
            </w:r>
            <w:r>
              <w:rPr>
                <w:noProof/>
                <w:webHidden/>
              </w:rPr>
              <w:tab/>
            </w:r>
            <w:r>
              <w:rPr>
                <w:noProof/>
                <w:webHidden/>
              </w:rPr>
              <w:fldChar w:fldCharType="begin"/>
            </w:r>
            <w:r>
              <w:rPr>
                <w:noProof/>
                <w:webHidden/>
              </w:rPr>
              <w:instrText xml:space="preserve"> PAGEREF _Toc38880464 \h </w:instrText>
            </w:r>
          </w:ins>
          <w:r>
            <w:rPr>
              <w:noProof/>
              <w:webHidden/>
            </w:rPr>
          </w:r>
          <w:r>
            <w:rPr>
              <w:noProof/>
              <w:webHidden/>
            </w:rPr>
            <w:fldChar w:fldCharType="separate"/>
          </w:r>
          <w:ins w:id="13" w:author="Autor">
            <w:r>
              <w:rPr>
                <w:noProof/>
                <w:webHidden/>
              </w:rPr>
              <w:t>3</w:t>
            </w:r>
            <w:r>
              <w:rPr>
                <w:noProof/>
                <w:webHidden/>
              </w:rPr>
              <w:fldChar w:fldCharType="end"/>
            </w:r>
            <w:r w:rsidRPr="007E0E5A">
              <w:rPr>
                <w:rStyle w:val="Hypertextovprepojenie"/>
                <w:noProof/>
              </w:rPr>
              <w:fldChar w:fldCharType="end"/>
            </w:r>
          </w:ins>
        </w:p>
        <w:p w:rsidR="009E5C3A" w:rsidRDefault="009E5C3A">
          <w:pPr>
            <w:pStyle w:val="Obsah2"/>
            <w:rPr>
              <w:ins w:id="14" w:author="Autor"/>
              <w:rFonts w:asciiTheme="minorHAnsi" w:eastAsiaTheme="minorEastAsia" w:hAnsiTheme="minorHAnsi" w:cstheme="minorBidi"/>
              <w:noProof/>
              <w:sz w:val="22"/>
              <w:szCs w:val="22"/>
            </w:rPr>
          </w:pPr>
          <w:ins w:id="15"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"_Toc38880465"</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3 Pravidlá uplatňujúce sa pri zadávaní a kontrole zákaziek z výnimky</w:t>
            </w:r>
            <w:r>
              <w:rPr>
                <w:noProof/>
                <w:webHidden/>
              </w:rPr>
              <w:tab/>
            </w:r>
            <w:r>
              <w:rPr>
                <w:noProof/>
                <w:webHidden/>
              </w:rPr>
              <w:fldChar w:fldCharType="begin"/>
            </w:r>
            <w:r>
              <w:rPr>
                <w:noProof/>
                <w:webHidden/>
              </w:rPr>
              <w:instrText xml:space="preserve"> PAGEREF _Toc38880465 \h </w:instrText>
            </w:r>
          </w:ins>
          <w:r>
            <w:rPr>
              <w:noProof/>
              <w:webHidden/>
            </w:rPr>
          </w:r>
          <w:r>
            <w:rPr>
              <w:noProof/>
              <w:webHidden/>
            </w:rPr>
            <w:fldChar w:fldCharType="separate"/>
          </w:r>
          <w:ins w:id="16" w:author="Autor">
            <w:r>
              <w:rPr>
                <w:noProof/>
                <w:webHidden/>
              </w:rPr>
              <w:t>5</w:t>
            </w:r>
            <w:r>
              <w:rPr>
                <w:noProof/>
                <w:webHidden/>
              </w:rPr>
              <w:fldChar w:fldCharType="end"/>
            </w:r>
            <w:r w:rsidRPr="007E0E5A">
              <w:rPr>
                <w:rStyle w:val="Hypertextovprepojenie"/>
                <w:noProof/>
              </w:rPr>
              <w:fldChar w:fldCharType="end"/>
            </w:r>
          </w:ins>
        </w:p>
        <w:p w:rsidR="009E5C3A" w:rsidRDefault="009E5C3A">
          <w:pPr>
            <w:pStyle w:val="Obsah2"/>
            <w:rPr>
              <w:ins w:id="17" w:author="Autor"/>
              <w:rFonts w:asciiTheme="minorHAnsi" w:eastAsiaTheme="minorEastAsia" w:hAnsiTheme="minorHAnsi" w:cstheme="minorBidi"/>
              <w:noProof/>
              <w:sz w:val="22"/>
              <w:szCs w:val="22"/>
            </w:rPr>
          </w:pPr>
          <w:ins w:id="18"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"_Toc38880466"</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4 Pravidlá uplatňujúce sa pri zadávaní zákaziek zadávaných vnútorným obstarávaním - in-house zákazky</w:t>
            </w:r>
            <w:r>
              <w:rPr>
                <w:noProof/>
                <w:webHidden/>
              </w:rPr>
              <w:tab/>
            </w:r>
            <w:r>
              <w:rPr>
                <w:noProof/>
                <w:webHidden/>
              </w:rPr>
              <w:fldChar w:fldCharType="begin"/>
            </w:r>
            <w:r>
              <w:rPr>
                <w:noProof/>
                <w:webHidden/>
              </w:rPr>
              <w:instrText xml:space="preserve"> PAGEREF _Toc38880466 \h </w:instrText>
            </w:r>
          </w:ins>
          <w:r>
            <w:rPr>
              <w:noProof/>
              <w:webHidden/>
            </w:rPr>
          </w:r>
          <w:r>
            <w:rPr>
              <w:noProof/>
              <w:webHidden/>
            </w:rPr>
            <w:fldChar w:fldCharType="separate"/>
          </w:r>
          <w:ins w:id="19" w:author="Autor">
            <w:r>
              <w:rPr>
                <w:noProof/>
                <w:webHidden/>
              </w:rPr>
              <w:t>10</w:t>
            </w:r>
            <w:r>
              <w:rPr>
                <w:noProof/>
                <w:webHidden/>
              </w:rPr>
              <w:fldChar w:fldCharType="end"/>
            </w:r>
            <w:r w:rsidRPr="007E0E5A">
              <w:rPr>
                <w:rStyle w:val="Hypertextovprepojenie"/>
                <w:noProof/>
              </w:rPr>
              <w:fldChar w:fldCharType="end"/>
            </w:r>
          </w:ins>
        </w:p>
        <w:p w:rsidR="009E5C3A" w:rsidRDefault="009E5C3A">
          <w:pPr>
            <w:pStyle w:val="Obsah3"/>
            <w:rPr>
              <w:ins w:id="20" w:author="Autor"/>
              <w:rFonts w:asciiTheme="minorHAnsi" w:eastAsiaTheme="minorEastAsia" w:hAnsiTheme="minorHAnsi" w:cstheme="minorBidi"/>
              <w:noProof/>
              <w:sz w:val="22"/>
              <w:szCs w:val="22"/>
            </w:rPr>
          </w:pPr>
          <w:ins w:id="21"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"_Toc38880467"</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4.1 Všeobecné pravidlá pre zákazky zadávané vnútorným obstarávaním, in-house zákazky</w:t>
            </w:r>
            <w:r>
              <w:rPr>
                <w:noProof/>
                <w:webHidden/>
              </w:rPr>
              <w:tab/>
            </w:r>
            <w:r>
              <w:rPr>
                <w:noProof/>
                <w:webHidden/>
              </w:rPr>
              <w:fldChar w:fldCharType="begin"/>
            </w:r>
            <w:r>
              <w:rPr>
                <w:noProof/>
                <w:webHidden/>
              </w:rPr>
              <w:instrText xml:space="preserve"> PAGEREF _Toc38880467 \h </w:instrText>
            </w:r>
          </w:ins>
          <w:r>
            <w:rPr>
              <w:noProof/>
              <w:webHidden/>
            </w:rPr>
          </w:r>
          <w:r>
            <w:rPr>
              <w:noProof/>
              <w:webHidden/>
            </w:rPr>
            <w:fldChar w:fldCharType="separate"/>
          </w:r>
          <w:ins w:id="22" w:author="Autor">
            <w:r>
              <w:rPr>
                <w:noProof/>
                <w:webHidden/>
              </w:rPr>
              <w:t>10</w:t>
            </w:r>
            <w:r>
              <w:rPr>
                <w:noProof/>
                <w:webHidden/>
              </w:rPr>
              <w:fldChar w:fldCharType="end"/>
            </w:r>
            <w:r w:rsidRPr="007E0E5A">
              <w:rPr>
                <w:rStyle w:val="Hypertextovprepojenie"/>
                <w:noProof/>
              </w:rPr>
              <w:fldChar w:fldCharType="end"/>
            </w:r>
          </w:ins>
        </w:p>
        <w:p w:rsidR="009E5C3A" w:rsidRDefault="009E5C3A">
          <w:pPr>
            <w:pStyle w:val="Obsah4"/>
            <w:rPr>
              <w:ins w:id="23" w:author="Autor"/>
              <w:rFonts w:asciiTheme="minorHAnsi" w:eastAsiaTheme="minorEastAsia" w:hAnsiTheme="minorHAnsi" w:cstheme="minorBidi"/>
              <w:noProof/>
              <w:sz w:val="22"/>
              <w:szCs w:val="22"/>
            </w:rPr>
          </w:pPr>
          <w:ins w:id="24"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"_Toc38880468"</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4.1.1 Vykonávanie kontroly nad právnickou osobou</w:t>
            </w:r>
            <w:r>
              <w:rPr>
                <w:noProof/>
                <w:webHidden/>
              </w:rPr>
              <w:tab/>
            </w:r>
            <w:r>
              <w:rPr>
                <w:noProof/>
                <w:webHidden/>
              </w:rPr>
              <w:fldChar w:fldCharType="begin"/>
            </w:r>
            <w:r>
              <w:rPr>
                <w:noProof/>
                <w:webHidden/>
              </w:rPr>
              <w:instrText xml:space="preserve"> PAGEREF _Toc38880468 \h </w:instrText>
            </w:r>
          </w:ins>
          <w:r>
            <w:rPr>
              <w:noProof/>
              <w:webHidden/>
            </w:rPr>
          </w:r>
          <w:r>
            <w:rPr>
              <w:noProof/>
              <w:webHidden/>
            </w:rPr>
            <w:fldChar w:fldCharType="separate"/>
          </w:r>
          <w:ins w:id="25" w:author="Autor">
            <w:r>
              <w:rPr>
                <w:noProof/>
                <w:webHidden/>
              </w:rPr>
              <w:t>11</w:t>
            </w:r>
            <w:r>
              <w:rPr>
                <w:noProof/>
                <w:webHidden/>
              </w:rPr>
              <w:fldChar w:fldCharType="end"/>
            </w:r>
            <w:r w:rsidRPr="007E0E5A">
              <w:rPr>
                <w:rStyle w:val="Hypertextovprepojenie"/>
                <w:noProof/>
              </w:rPr>
              <w:fldChar w:fldCharType="end"/>
            </w:r>
          </w:ins>
        </w:p>
        <w:p w:rsidR="009E5C3A" w:rsidRDefault="009E5C3A">
          <w:pPr>
            <w:pStyle w:val="Obsah4"/>
            <w:rPr>
              <w:ins w:id="26" w:author="Autor"/>
              <w:rFonts w:asciiTheme="minorHAnsi" w:eastAsiaTheme="minorEastAsia" w:hAnsiTheme="minorHAnsi" w:cstheme="minorBidi"/>
              <w:noProof/>
              <w:sz w:val="22"/>
              <w:szCs w:val="22"/>
            </w:rPr>
          </w:pPr>
          <w:ins w:id="27"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"_Toc38880469"</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4.1.2 Vykonávanie činností pri plnení úloh, ktorými právnickú osobu poveril kontrolujúci verejný obstarávateľ</w:t>
            </w:r>
            <w:r>
              <w:rPr>
                <w:noProof/>
                <w:webHidden/>
              </w:rPr>
              <w:tab/>
            </w:r>
            <w:r>
              <w:rPr>
                <w:noProof/>
                <w:webHidden/>
              </w:rPr>
              <w:fldChar w:fldCharType="begin"/>
            </w:r>
            <w:r>
              <w:rPr>
                <w:noProof/>
                <w:webHidden/>
              </w:rPr>
              <w:instrText xml:space="preserve"> PAGEREF _Toc38880469 \h </w:instrText>
            </w:r>
          </w:ins>
          <w:r>
            <w:rPr>
              <w:noProof/>
              <w:webHidden/>
            </w:rPr>
          </w:r>
          <w:r>
            <w:rPr>
              <w:noProof/>
              <w:webHidden/>
            </w:rPr>
            <w:fldChar w:fldCharType="separate"/>
          </w:r>
          <w:ins w:id="28" w:author="Autor">
            <w:r>
              <w:rPr>
                <w:noProof/>
                <w:webHidden/>
              </w:rPr>
              <w:t>11</w:t>
            </w:r>
            <w:r>
              <w:rPr>
                <w:noProof/>
                <w:webHidden/>
              </w:rPr>
              <w:fldChar w:fldCharType="end"/>
            </w:r>
            <w:r w:rsidRPr="007E0E5A">
              <w:rPr>
                <w:rStyle w:val="Hypertextovprepojenie"/>
                <w:noProof/>
              </w:rPr>
              <w:fldChar w:fldCharType="end"/>
            </w:r>
          </w:ins>
        </w:p>
        <w:p w:rsidR="009E5C3A" w:rsidRDefault="009E5C3A">
          <w:pPr>
            <w:pStyle w:val="Obsah4"/>
            <w:rPr>
              <w:ins w:id="29" w:author="Autor"/>
              <w:rFonts w:asciiTheme="minorHAnsi" w:eastAsiaTheme="minorEastAsia" w:hAnsiTheme="minorHAnsi" w:cstheme="minorBidi"/>
              <w:noProof/>
              <w:sz w:val="22"/>
              <w:szCs w:val="22"/>
            </w:rPr>
          </w:pPr>
          <w:ins w:id="30"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"_Toc38880470"</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4.1.3 Žiadna priama účasť súkromného kapitálu v kontrolovanej právnickej osobe</w:t>
            </w:r>
            <w:r>
              <w:rPr>
                <w:noProof/>
                <w:webHidden/>
              </w:rPr>
              <w:tab/>
            </w:r>
            <w:r>
              <w:rPr>
                <w:noProof/>
                <w:webHidden/>
              </w:rPr>
              <w:fldChar w:fldCharType="begin"/>
            </w:r>
            <w:r>
              <w:rPr>
                <w:noProof/>
                <w:webHidden/>
              </w:rPr>
              <w:instrText xml:space="preserve"> PAGEREF _Toc38880470 \h </w:instrText>
            </w:r>
          </w:ins>
          <w:r>
            <w:rPr>
              <w:noProof/>
              <w:webHidden/>
            </w:rPr>
          </w:r>
          <w:r>
            <w:rPr>
              <w:noProof/>
              <w:webHidden/>
            </w:rPr>
            <w:fldChar w:fldCharType="separate"/>
          </w:r>
          <w:ins w:id="31" w:author="Autor">
            <w:r>
              <w:rPr>
                <w:noProof/>
                <w:webHidden/>
              </w:rPr>
              <w:t>12</w:t>
            </w:r>
            <w:r>
              <w:rPr>
                <w:noProof/>
                <w:webHidden/>
              </w:rPr>
              <w:fldChar w:fldCharType="end"/>
            </w:r>
            <w:r w:rsidRPr="007E0E5A">
              <w:rPr>
                <w:rStyle w:val="Hypertextovprepojenie"/>
                <w:noProof/>
              </w:rPr>
              <w:fldChar w:fldCharType="end"/>
            </w:r>
          </w:ins>
        </w:p>
        <w:p w:rsidR="009E5C3A" w:rsidRDefault="009E5C3A">
          <w:pPr>
            <w:pStyle w:val="Obsah3"/>
            <w:tabs>
              <w:tab w:val="left" w:pos="1276"/>
            </w:tabs>
            <w:rPr>
              <w:ins w:id="32" w:author="Autor"/>
              <w:rFonts w:asciiTheme="minorHAnsi" w:eastAsiaTheme="minorEastAsia" w:hAnsiTheme="minorHAnsi" w:cstheme="minorBidi"/>
              <w:noProof/>
              <w:sz w:val="22"/>
              <w:szCs w:val="22"/>
            </w:rPr>
          </w:pPr>
          <w:ins w:id="33"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"_Toc38880471"</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 xml:space="preserve">4.2 </w:t>
            </w:r>
            <w:r>
              <w:rPr>
                <w:rFonts w:asciiTheme="minorHAnsi" w:eastAsiaTheme="minorEastAsia" w:hAnsiTheme="minorHAnsi" w:cstheme="minorBidi"/>
                <w:noProof/>
                <w:sz w:val="22"/>
                <w:szCs w:val="22"/>
              </w:rPr>
              <w:tab/>
            </w:r>
            <w:r w:rsidRPr="007E0E5A">
              <w:rPr>
                <w:rStyle w:val="Hypertextovprepojenie"/>
                <w:noProof/>
              </w:rPr>
              <w:t xml:space="preserve"> Pravidlá pre zákazky zadávané vnútorným obstarávaním (in-house zákazky), keď verejný obstarávateľ vykonáva spoločnú kontrolu nad kontrolovanou právnickou osobou</w:t>
            </w:r>
            <w:r>
              <w:rPr>
                <w:noProof/>
                <w:webHidden/>
              </w:rPr>
              <w:tab/>
            </w:r>
            <w:r>
              <w:rPr>
                <w:noProof/>
                <w:webHidden/>
              </w:rPr>
              <w:fldChar w:fldCharType="begin"/>
            </w:r>
            <w:r>
              <w:rPr>
                <w:noProof/>
                <w:webHidden/>
              </w:rPr>
              <w:instrText xml:space="preserve"> PAGEREF _Toc38880471 \h </w:instrText>
            </w:r>
          </w:ins>
          <w:r>
            <w:rPr>
              <w:noProof/>
              <w:webHidden/>
            </w:rPr>
          </w:r>
          <w:r>
            <w:rPr>
              <w:noProof/>
              <w:webHidden/>
            </w:rPr>
            <w:fldChar w:fldCharType="separate"/>
          </w:r>
          <w:ins w:id="34" w:author="Autor">
            <w:r>
              <w:rPr>
                <w:noProof/>
                <w:webHidden/>
              </w:rPr>
              <w:t>12</w:t>
            </w:r>
            <w:r>
              <w:rPr>
                <w:noProof/>
                <w:webHidden/>
              </w:rPr>
              <w:fldChar w:fldCharType="end"/>
            </w:r>
            <w:r w:rsidRPr="007E0E5A">
              <w:rPr>
                <w:rStyle w:val="Hypertextovprepojenie"/>
                <w:noProof/>
              </w:rPr>
              <w:fldChar w:fldCharType="end"/>
            </w:r>
          </w:ins>
        </w:p>
        <w:p w:rsidR="009E5C3A" w:rsidRDefault="009E5C3A">
          <w:pPr>
            <w:pStyle w:val="Obsah2"/>
            <w:rPr>
              <w:ins w:id="35" w:author="Autor"/>
              <w:rFonts w:asciiTheme="minorHAnsi" w:eastAsiaTheme="minorEastAsia" w:hAnsiTheme="minorHAnsi" w:cstheme="minorBidi"/>
              <w:noProof/>
              <w:sz w:val="22"/>
              <w:szCs w:val="22"/>
            </w:rPr>
          </w:pPr>
          <w:ins w:id="36"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"_Toc38880478"</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5 Pravidlá uplatňujúce sa pri zadávaní zákaziek horizontálnej spolupráce</w:t>
            </w:r>
            <w:r>
              <w:rPr>
                <w:noProof/>
                <w:webHidden/>
              </w:rPr>
              <w:tab/>
            </w:r>
            <w:r>
              <w:rPr>
                <w:noProof/>
                <w:webHidden/>
              </w:rPr>
              <w:fldChar w:fldCharType="begin"/>
            </w:r>
            <w:r>
              <w:rPr>
                <w:noProof/>
                <w:webHidden/>
              </w:rPr>
              <w:instrText xml:space="preserve"> PAGEREF _Toc38880478 \h </w:instrText>
            </w:r>
          </w:ins>
          <w:r>
            <w:rPr>
              <w:noProof/>
              <w:webHidden/>
            </w:rPr>
          </w:r>
          <w:r>
            <w:rPr>
              <w:noProof/>
              <w:webHidden/>
            </w:rPr>
            <w:fldChar w:fldCharType="separate"/>
          </w:r>
          <w:ins w:id="37" w:author="Autor">
            <w:r>
              <w:rPr>
                <w:noProof/>
                <w:webHidden/>
              </w:rPr>
              <w:t>13</w:t>
            </w:r>
            <w:r>
              <w:rPr>
                <w:noProof/>
                <w:webHidden/>
              </w:rPr>
              <w:fldChar w:fldCharType="end"/>
            </w:r>
            <w:r w:rsidRPr="007E0E5A">
              <w:rPr>
                <w:rStyle w:val="Hypertextovprepojenie"/>
                <w:noProof/>
              </w:rPr>
              <w:fldChar w:fldCharType="end"/>
            </w:r>
          </w:ins>
        </w:p>
        <w:p w:rsidR="009E5C3A" w:rsidRDefault="009E5C3A">
          <w:pPr>
            <w:pStyle w:val="Obsah2"/>
            <w:rPr>
              <w:ins w:id="38" w:author="Autor"/>
              <w:rFonts w:asciiTheme="minorHAnsi" w:eastAsiaTheme="minorEastAsia" w:hAnsiTheme="minorHAnsi" w:cstheme="minorBidi"/>
              <w:noProof/>
              <w:sz w:val="22"/>
              <w:szCs w:val="22"/>
            </w:rPr>
          </w:pPr>
          <w:ins w:id="39"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"_Toc38880479"</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6 Postup RO pri výkone finančnej kontroly in-house zákaziek a zákaziek horizontálnej spolupráce</w:t>
            </w:r>
            <w:r>
              <w:rPr>
                <w:noProof/>
                <w:webHidden/>
              </w:rPr>
              <w:tab/>
            </w:r>
            <w:r>
              <w:rPr>
                <w:noProof/>
                <w:webHidden/>
              </w:rPr>
              <w:fldChar w:fldCharType="begin"/>
            </w:r>
            <w:r>
              <w:rPr>
                <w:noProof/>
                <w:webHidden/>
              </w:rPr>
              <w:instrText xml:space="preserve"> PAGEREF _Toc38880479 \h </w:instrText>
            </w:r>
          </w:ins>
          <w:r>
            <w:rPr>
              <w:noProof/>
              <w:webHidden/>
            </w:rPr>
          </w:r>
          <w:r>
            <w:rPr>
              <w:noProof/>
              <w:webHidden/>
            </w:rPr>
            <w:fldChar w:fldCharType="separate"/>
          </w:r>
          <w:ins w:id="40" w:author="Autor">
            <w:r>
              <w:rPr>
                <w:noProof/>
                <w:webHidden/>
              </w:rPr>
              <w:t>15</w:t>
            </w:r>
            <w:r>
              <w:rPr>
                <w:noProof/>
                <w:webHidden/>
              </w:rPr>
              <w:fldChar w:fldCharType="end"/>
            </w:r>
            <w:r w:rsidRPr="007E0E5A">
              <w:rPr>
                <w:rStyle w:val="Hypertextovprepojenie"/>
                <w:noProof/>
              </w:rPr>
              <w:fldChar w:fldCharType="end"/>
            </w:r>
          </w:ins>
        </w:p>
        <w:p w:rsidR="009E5C3A" w:rsidRDefault="009E5C3A">
          <w:pPr>
            <w:pStyle w:val="Obsah2"/>
            <w:rPr>
              <w:ins w:id="41" w:author="Autor"/>
              <w:rFonts w:asciiTheme="minorHAnsi" w:eastAsiaTheme="minorEastAsia" w:hAnsiTheme="minorHAnsi" w:cstheme="minorBidi"/>
              <w:noProof/>
              <w:sz w:val="22"/>
              <w:szCs w:val="22"/>
            </w:rPr>
          </w:pPr>
          <w:ins w:id="42"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"_Toc38880480"</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7</w:t>
            </w:r>
            <w:r>
              <w:rPr>
                <w:rFonts w:asciiTheme="minorHAnsi" w:eastAsiaTheme="minorEastAsia" w:hAnsiTheme="minorHAnsi" w:cstheme="minorBidi"/>
                <w:noProof/>
                <w:sz w:val="22"/>
                <w:szCs w:val="22"/>
              </w:rPr>
              <w:tab/>
            </w:r>
            <w:r w:rsidRPr="007E0E5A">
              <w:rPr>
                <w:rStyle w:val="Hypertextovprepojenie"/>
                <w:noProof/>
              </w:rPr>
              <w:t>Pravidlá obstarávania a kontroly zákaziek zadávaných osobou, ktorej poskytne verejný obstarávateľ 50% a menej finančných prostriedkov na dodanie tovaru, uskutočnenie stavebných prác a poskytnutie služieb z NFP</w:t>
            </w:r>
            <w:r>
              <w:rPr>
                <w:noProof/>
                <w:webHidden/>
              </w:rPr>
              <w:tab/>
            </w:r>
            <w:r>
              <w:rPr>
                <w:noProof/>
                <w:webHidden/>
              </w:rPr>
              <w:fldChar w:fldCharType="begin"/>
            </w:r>
            <w:r>
              <w:rPr>
                <w:noProof/>
                <w:webHidden/>
              </w:rPr>
              <w:instrText xml:space="preserve"> PAGEREF _Toc38880480 \h </w:instrText>
            </w:r>
          </w:ins>
          <w:r>
            <w:rPr>
              <w:noProof/>
              <w:webHidden/>
            </w:rPr>
          </w:r>
          <w:r>
            <w:rPr>
              <w:noProof/>
              <w:webHidden/>
            </w:rPr>
            <w:fldChar w:fldCharType="separate"/>
          </w:r>
          <w:ins w:id="43" w:author="Autor">
            <w:r>
              <w:rPr>
                <w:noProof/>
                <w:webHidden/>
              </w:rPr>
              <w:t>16</w:t>
            </w:r>
            <w:r>
              <w:rPr>
                <w:noProof/>
                <w:webHidden/>
              </w:rPr>
              <w:fldChar w:fldCharType="end"/>
            </w:r>
            <w:r w:rsidRPr="007E0E5A">
              <w:rPr>
                <w:rStyle w:val="Hypertextovprepojenie"/>
                <w:noProof/>
              </w:rPr>
              <w:fldChar w:fldCharType="end"/>
            </w:r>
          </w:ins>
        </w:p>
        <w:p w:rsidR="009E5C3A" w:rsidRDefault="009E5C3A">
          <w:pPr>
            <w:pStyle w:val="Obsah3"/>
            <w:rPr>
              <w:ins w:id="44" w:author="Autor"/>
              <w:rFonts w:asciiTheme="minorHAnsi" w:eastAsiaTheme="minorEastAsia" w:hAnsiTheme="minorHAnsi" w:cstheme="minorBidi"/>
              <w:noProof/>
              <w:sz w:val="22"/>
              <w:szCs w:val="22"/>
            </w:rPr>
          </w:pPr>
          <w:ins w:id="45"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"_Toc38880481"</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rFonts w:eastAsiaTheme="majorEastAsia" w:cstheme="majorBidi"/>
                <w:b/>
                <w:bCs/>
                <w:noProof/>
                <w:lang w:eastAsia="en-US"/>
              </w:rPr>
              <w:t>7.1 Zákazky nad 100 000 eur</w:t>
            </w:r>
            <w:r>
              <w:rPr>
                <w:noProof/>
                <w:webHidden/>
              </w:rPr>
              <w:tab/>
            </w:r>
            <w:r>
              <w:rPr>
                <w:noProof/>
                <w:webHidden/>
              </w:rPr>
              <w:fldChar w:fldCharType="begin"/>
            </w:r>
            <w:r>
              <w:rPr>
                <w:noProof/>
                <w:webHidden/>
              </w:rPr>
              <w:instrText xml:space="preserve"> PAGEREF _Toc38880481 \h </w:instrText>
            </w:r>
          </w:ins>
          <w:r>
            <w:rPr>
              <w:noProof/>
              <w:webHidden/>
            </w:rPr>
          </w:r>
          <w:r>
            <w:rPr>
              <w:noProof/>
              <w:webHidden/>
            </w:rPr>
            <w:fldChar w:fldCharType="separate"/>
          </w:r>
          <w:ins w:id="46" w:author="Autor">
            <w:r>
              <w:rPr>
                <w:noProof/>
                <w:webHidden/>
              </w:rPr>
              <w:t>21</w:t>
            </w:r>
            <w:r>
              <w:rPr>
                <w:noProof/>
                <w:webHidden/>
              </w:rPr>
              <w:fldChar w:fldCharType="end"/>
            </w:r>
            <w:r w:rsidRPr="007E0E5A">
              <w:rPr>
                <w:rStyle w:val="Hypertextovprepojenie"/>
                <w:noProof/>
              </w:rPr>
              <w:fldChar w:fldCharType="end"/>
            </w:r>
          </w:ins>
        </w:p>
        <w:p w:rsidR="009E5C3A" w:rsidRDefault="009E5C3A">
          <w:pPr>
            <w:pStyle w:val="Obsah3"/>
            <w:tabs>
              <w:tab w:val="left" w:pos="1276"/>
            </w:tabs>
            <w:rPr>
              <w:ins w:id="47" w:author="Autor"/>
              <w:rFonts w:asciiTheme="minorHAnsi" w:eastAsiaTheme="minorEastAsia" w:hAnsiTheme="minorHAnsi" w:cstheme="minorBidi"/>
              <w:noProof/>
              <w:sz w:val="22"/>
              <w:szCs w:val="22"/>
            </w:rPr>
          </w:pPr>
          <w:ins w:id="48"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"_Toc38880482"</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rFonts w:eastAsiaTheme="majorEastAsia" w:cstheme="majorBidi"/>
                <w:b/>
                <w:bCs/>
                <w:noProof/>
                <w:lang w:eastAsia="en-US"/>
              </w:rPr>
              <w:t>7.2.</w:t>
            </w:r>
            <w:r>
              <w:rPr>
                <w:rFonts w:asciiTheme="minorHAnsi" w:eastAsiaTheme="minorEastAsia" w:hAnsiTheme="minorHAnsi" w:cstheme="minorBidi"/>
                <w:noProof/>
                <w:sz w:val="22"/>
                <w:szCs w:val="22"/>
              </w:rPr>
              <w:tab/>
            </w:r>
            <w:r w:rsidRPr="007E0E5A">
              <w:rPr>
                <w:rStyle w:val="Hypertextovprepojenie"/>
                <w:rFonts w:eastAsiaTheme="majorEastAsia" w:cstheme="majorBidi"/>
                <w:b/>
                <w:bCs/>
                <w:noProof/>
                <w:lang w:eastAsia="en-US"/>
              </w:rPr>
              <w:t>Zákazky do 100 000 eur</w:t>
            </w:r>
            <w:r>
              <w:rPr>
                <w:noProof/>
                <w:webHidden/>
              </w:rPr>
              <w:tab/>
            </w:r>
            <w:r>
              <w:rPr>
                <w:noProof/>
                <w:webHidden/>
              </w:rPr>
              <w:fldChar w:fldCharType="begin"/>
            </w:r>
            <w:r>
              <w:rPr>
                <w:noProof/>
                <w:webHidden/>
              </w:rPr>
              <w:instrText xml:space="preserve"> PAGEREF _Toc38880482 \h </w:instrText>
            </w:r>
          </w:ins>
          <w:r>
            <w:rPr>
              <w:noProof/>
              <w:webHidden/>
            </w:rPr>
          </w:r>
          <w:r>
            <w:rPr>
              <w:noProof/>
              <w:webHidden/>
            </w:rPr>
            <w:fldChar w:fldCharType="separate"/>
          </w:r>
          <w:ins w:id="49" w:author="Autor">
            <w:r>
              <w:rPr>
                <w:noProof/>
                <w:webHidden/>
              </w:rPr>
              <w:t>24</w:t>
            </w:r>
            <w:r>
              <w:rPr>
                <w:noProof/>
                <w:webHidden/>
              </w:rPr>
              <w:fldChar w:fldCharType="end"/>
            </w:r>
            <w:r w:rsidRPr="007E0E5A">
              <w:rPr>
                <w:rStyle w:val="Hypertextovprepojenie"/>
                <w:noProof/>
              </w:rPr>
              <w:fldChar w:fldCharType="end"/>
            </w:r>
          </w:ins>
        </w:p>
        <w:p w:rsidR="009E5C3A" w:rsidRDefault="009E5C3A">
          <w:pPr>
            <w:pStyle w:val="Obsah3"/>
            <w:tabs>
              <w:tab w:val="left" w:pos="1276"/>
            </w:tabs>
            <w:rPr>
              <w:ins w:id="50" w:author="Autor"/>
              <w:rFonts w:asciiTheme="minorHAnsi" w:eastAsiaTheme="minorEastAsia" w:hAnsiTheme="minorHAnsi" w:cstheme="minorBidi"/>
              <w:noProof/>
              <w:sz w:val="22"/>
              <w:szCs w:val="22"/>
            </w:rPr>
          </w:pPr>
          <w:ins w:id="51"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"_Toc38880483"</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rFonts w:eastAsiaTheme="majorEastAsia" w:cstheme="majorBidi"/>
                <w:b/>
                <w:bCs/>
                <w:noProof/>
                <w:lang w:eastAsia="en-US"/>
              </w:rPr>
              <w:t>7.3.</w:t>
            </w:r>
            <w:r>
              <w:rPr>
                <w:rFonts w:asciiTheme="minorHAnsi" w:eastAsiaTheme="minorEastAsia" w:hAnsiTheme="minorHAnsi" w:cstheme="minorBidi"/>
                <w:noProof/>
                <w:sz w:val="22"/>
                <w:szCs w:val="22"/>
              </w:rPr>
              <w:tab/>
            </w:r>
            <w:r w:rsidRPr="007E0E5A">
              <w:rPr>
                <w:rStyle w:val="Hypertextovprepojenie"/>
                <w:rFonts w:eastAsiaTheme="majorEastAsia" w:cstheme="majorBidi"/>
                <w:b/>
                <w:bCs/>
                <w:noProof/>
                <w:lang w:eastAsia="en-US"/>
              </w:rPr>
              <w:t>Prechodné ustanovenia</w:t>
            </w:r>
            <w:r>
              <w:rPr>
                <w:noProof/>
                <w:webHidden/>
              </w:rPr>
              <w:tab/>
            </w:r>
            <w:r>
              <w:rPr>
                <w:noProof/>
                <w:webHidden/>
              </w:rPr>
              <w:fldChar w:fldCharType="begin"/>
            </w:r>
            <w:r>
              <w:rPr>
                <w:noProof/>
                <w:webHidden/>
              </w:rPr>
              <w:instrText xml:space="preserve"> PAGEREF _Toc38880483 \h </w:instrText>
            </w:r>
          </w:ins>
          <w:r>
            <w:rPr>
              <w:noProof/>
              <w:webHidden/>
            </w:rPr>
          </w:r>
          <w:r>
            <w:rPr>
              <w:noProof/>
              <w:webHidden/>
            </w:rPr>
            <w:fldChar w:fldCharType="separate"/>
          </w:r>
          <w:ins w:id="52" w:author="Autor">
            <w:r>
              <w:rPr>
                <w:noProof/>
                <w:webHidden/>
              </w:rPr>
              <w:t>26</w:t>
            </w:r>
            <w:r>
              <w:rPr>
                <w:noProof/>
                <w:webHidden/>
              </w:rPr>
              <w:fldChar w:fldCharType="end"/>
            </w:r>
            <w:r w:rsidRPr="007E0E5A">
              <w:rPr>
                <w:rStyle w:val="Hypertextovprepojenie"/>
                <w:noProof/>
              </w:rPr>
              <w:fldChar w:fldCharType="end"/>
            </w:r>
          </w:ins>
        </w:p>
        <w:p w:rsidR="009E5C3A" w:rsidRDefault="009E5C3A">
          <w:pPr>
            <w:pStyle w:val="Obsah2"/>
            <w:rPr>
              <w:ins w:id="53" w:author="Autor"/>
              <w:rFonts w:asciiTheme="minorHAnsi" w:eastAsiaTheme="minorEastAsia" w:hAnsiTheme="minorHAnsi" w:cstheme="minorBidi"/>
              <w:noProof/>
              <w:sz w:val="22"/>
              <w:szCs w:val="22"/>
            </w:rPr>
          </w:pPr>
          <w:ins w:id="54"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"_Toc38880484"</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8</w:t>
            </w:r>
            <w:r>
              <w:rPr>
                <w:rFonts w:asciiTheme="minorHAnsi" w:eastAsiaTheme="minorEastAsia" w:hAnsiTheme="minorHAnsi" w:cstheme="minorBidi"/>
                <w:noProof/>
                <w:sz w:val="22"/>
                <w:szCs w:val="22"/>
              </w:rPr>
              <w:tab/>
            </w:r>
            <w:r w:rsidRPr="007E0E5A">
              <w:rPr>
                <w:rStyle w:val="Hypertextovprepojenie"/>
                <w:noProof/>
              </w:rPr>
              <w:t>Všeobecné pravidlá pre zmeny zmluvy, ktoré sú v režime výnimky</w:t>
            </w:r>
            <w:r>
              <w:rPr>
                <w:noProof/>
                <w:webHidden/>
              </w:rPr>
              <w:tab/>
            </w:r>
            <w:r>
              <w:rPr>
                <w:noProof/>
                <w:webHidden/>
              </w:rPr>
              <w:fldChar w:fldCharType="begin"/>
            </w:r>
            <w:r>
              <w:rPr>
                <w:noProof/>
                <w:webHidden/>
              </w:rPr>
              <w:instrText xml:space="preserve"> PAGEREF _Toc38880484 \h </w:instrText>
            </w:r>
          </w:ins>
          <w:r>
            <w:rPr>
              <w:noProof/>
              <w:webHidden/>
            </w:rPr>
          </w:r>
          <w:r>
            <w:rPr>
              <w:noProof/>
              <w:webHidden/>
            </w:rPr>
            <w:fldChar w:fldCharType="separate"/>
          </w:r>
          <w:ins w:id="55" w:author="Autor">
            <w:r>
              <w:rPr>
                <w:noProof/>
                <w:webHidden/>
              </w:rPr>
              <w:t>27</w:t>
            </w:r>
            <w:r>
              <w:rPr>
                <w:noProof/>
                <w:webHidden/>
              </w:rPr>
              <w:fldChar w:fldCharType="end"/>
            </w:r>
            <w:r w:rsidRPr="007E0E5A">
              <w:rPr>
                <w:rStyle w:val="Hypertextovprepojenie"/>
                <w:noProof/>
              </w:rPr>
              <w:fldChar w:fldCharType="end"/>
            </w:r>
          </w:ins>
        </w:p>
        <w:p w:rsidR="009E5C3A" w:rsidRDefault="009E5C3A">
          <w:pPr>
            <w:pStyle w:val="Obsah2"/>
            <w:rPr>
              <w:ins w:id="56" w:author="Autor"/>
              <w:rFonts w:asciiTheme="minorHAnsi" w:eastAsiaTheme="minorEastAsia" w:hAnsiTheme="minorHAnsi" w:cstheme="minorBidi"/>
              <w:noProof/>
              <w:sz w:val="22"/>
              <w:szCs w:val="22"/>
            </w:rPr>
          </w:pPr>
          <w:ins w:id="57"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"_Toc38880485"</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9</w:t>
            </w:r>
            <w:r>
              <w:rPr>
                <w:rFonts w:asciiTheme="minorHAnsi" w:eastAsiaTheme="minorEastAsia" w:hAnsiTheme="minorHAnsi" w:cstheme="minorBidi"/>
                <w:noProof/>
                <w:sz w:val="22"/>
                <w:szCs w:val="22"/>
              </w:rPr>
              <w:tab/>
            </w:r>
            <w:r w:rsidRPr="007E0E5A">
              <w:rPr>
                <w:rStyle w:val="Hypertextovprepojenie"/>
                <w:noProof/>
              </w:rPr>
              <w:t>Všeobecné pravidlá pre predkladanie dokumentácie</w:t>
            </w:r>
            <w:r>
              <w:rPr>
                <w:noProof/>
                <w:webHidden/>
              </w:rPr>
              <w:tab/>
            </w:r>
            <w:r>
              <w:rPr>
                <w:noProof/>
                <w:webHidden/>
              </w:rPr>
              <w:fldChar w:fldCharType="begin"/>
            </w:r>
            <w:r>
              <w:rPr>
                <w:noProof/>
                <w:webHidden/>
              </w:rPr>
              <w:instrText xml:space="preserve"> PAGEREF _Toc38880485 \h </w:instrText>
            </w:r>
          </w:ins>
          <w:r>
            <w:rPr>
              <w:noProof/>
              <w:webHidden/>
            </w:rPr>
          </w:r>
          <w:r>
            <w:rPr>
              <w:noProof/>
              <w:webHidden/>
            </w:rPr>
            <w:fldChar w:fldCharType="separate"/>
          </w:r>
          <w:ins w:id="58" w:author="Autor">
            <w:r>
              <w:rPr>
                <w:noProof/>
                <w:webHidden/>
              </w:rPr>
              <w:t>28</w:t>
            </w:r>
            <w:r>
              <w:rPr>
                <w:noProof/>
                <w:webHidden/>
              </w:rPr>
              <w:fldChar w:fldCharType="end"/>
            </w:r>
            <w:r w:rsidRPr="007E0E5A">
              <w:rPr>
                <w:rStyle w:val="Hypertextovprepojenie"/>
                <w:noProof/>
              </w:rPr>
              <w:fldChar w:fldCharType="end"/>
            </w:r>
          </w:ins>
        </w:p>
        <w:p w:rsidR="009E5C3A" w:rsidRDefault="009E5C3A">
          <w:pPr>
            <w:pStyle w:val="Obsah2"/>
            <w:rPr>
              <w:ins w:id="59" w:author="Autor"/>
              <w:rFonts w:asciiTheme="minorHAnsi" w:eastAsiaTheme="minorEastAsia" w:hAnsiTheme="minorHAnsi" w:cstheme="minorBidi"/>
              <w:noProof/>
              <w:sz w:val="22"/>
              <w:szCs w:val="22"/>
            </w:rPr>
          </w:pPr>
          <w:ins w:id="60" w:author="Autor">
            <w:r w:rsidRPr="007E0E5A">
              <w:rPr>
                <w:rStyle w:val="Hypertextovprepojenie"/>
                <w:noProof/>
              </w:rPr>
              <w:fldChar w:fldCharType="begin"/>
            </w:r>
            <w:r w:rsidRPr="007E0E5A">
              <w:rPr>
                <w:rStyle w:val="Hypertextovprepojenie"/>
                <w:noProof/>
              </w:rPr>
              <w:instrText xml:space="preserve"> </w:instrText>
            </w:r>
            <w:r>
              <w:rPr>
                <w:noProof/>
              </w:rPr>
              <w:instrText>HYPERLINK \l "_Toc38880486"</w:instrText>
            </w:r>
            <w:r w:rsidRPr="007E0E5A">
              <w:rPr>
                <w:rStyle w:val="Hypertextovprepojenie"/>
                <w:noProof/>
              </w:rPr>
              <w:instrText xml:space="preserve"> </w:instrText>
            </w:r>
            <w:r w:rsidRPr="007E0E5A">
              <w:rPr>
                <w:rStyle w:val="Hypertextovprepojenie"/>
                <w:noProof/>
              </w:rPr>
              <w:fldChar w:fldCharType="separate"/>
            </w:r>
            <w:r w:rsidRPr="007E0E5A">
              <w:rPr>
                <w:rStyle w:val="Hypertextovprepojenie"/>
                <w:noProof/>
              </w:rPr>
              <w:t>10 Záverečné ustanovenia</w:t>
            </w:r>
            <w:r>
              <w:rPr>
                <w:noProof/>
                <w:webHidden/>
              </w:rPr>
              <w:tab/>
            </w:r>
            <w:r>
              <w:rPr>
                <w:noProof/>
                <w:webHidden/>
              </w:rPr>
              <w:fldChar w:fldCharType="begin"/>
            </w:r>
            <w:r>
              <w:rPr>
                <w:noProof/>
                <w:webHidden/>
              </w:rPr>
              <w:instrText xml:space="preserve"> PAGEREF _Toc38880486 \h </w:instrText>
            </w:r>
          </w:ins>
          <w:r>
            <w:rPr>
              <w:noProof/>
              <w:webHidden/>
            </w:rPr>
          </w:r>
          <w:r>
            <w:rPr>
              <w:noProof/>
              <w:webHidden/>
            </w:rPr>
            <w:fldChar w:fldCharType="separate"/>
          </w:r>
          <w:ins w:id="61" w:author="Autor">
            <w:r>
              <w:rPr>
                <w:noProof/>
                <w:webHidden/>
              </w:rPr>
              <w:t>28</w:t>
            </w:r>
            <w:r>
              <w:rPr>
                <w:noProof/>
                <w:webHidden/>
              </w:rPr>
              <w:fldChar w:fldCharType="end"/>
            </w:r>
            <w:r w:rsidRPr="007E0E5A">
              <w:rPr>
                <w:rStyle w:val="Hypertextovprepojenie"/>
                <w:noProof/>
              </w:rPr>
              <w:fldChar w:fldCharType="end"/>
            </w:r>
          </w:ins>
        </w:p>
        <w:p w:rsidR="0089276C" w:rsidDel="009E5C3A" w:rsidRDefault="0089276C">
          <w:pPr>
            <w:pStyle w:val="Obsah2"/>
            <w:rPr>
              <w:ins w:id="62" w:author="Autor"/>
              <w:del w:id="63" w:author="Autor"/>
              <w:rFonts w:asciiTheme="minorHAnsi" w:eastAsiaTheme="minorEastAsia" w:hAnsiTheme="minorHAnsi" w:cstheme="minorBidi"/>
              <w:noProof/>
              <w:sz w:val="22"/>
              <w:szCs w:val="22"/>
            </w:rPr>
          </w:pPr>
          <w:ins w:id="64" w:author="Autor">
            <w:del w:id="65" w:author="Autor">
              <w:r w:rsidRPr="009E5C3A" w:rsidDel="009E5C3A">
                <w:rPr>
                  <w:rStyle w:val="Hypertextovprepojenie"/>
                  <w:noProof/>
                </w:rPr>
                <w:delText>1 Úvod</w:delText>
              </w:r>
              <w:r w:rsidDel="009E5C3A">
                <w:rPr>
                  <w:noProof/>
                  <w:webHidden/>
                </w:rPr>
                <w:tab/>
                <w:delText>3</w:delText>
              </w:r>
            </w:del>
          </w:ins>
        </w:p>
        <w:p w:rsidR="0089276C" w:rsidDel="009E5C3A" w:rsidRDefault="0089276C">
          <w:pPr>
            <w:pStyle w:val="Obsah2"/>
            <w:rPr>
              <w:ins w:id="66" w:author="Autor"/>
              <w:del w:id="67" w:author="Autor"/>
              <w:rFonts w:asciiTheme="minorHAnsi" w:eastAsiaTheme="minorEastAsia" w:hAnsiTheme="minorHAnsi" w:cstheme="minorBidi"/>
              <w:noProof/>
              <w:sz w:val="22"/>
              <w:szCs w:val="22"/>
            </w:rPr>
          </w:pPr>
          <w:ins w:id="68" w:author="Autor">
            <w:del w:id="69" w:author="Autor">
              <w:r w:rsidRPr="009E5C3A" w:rsidDel="009E5C3A">
                <w:rPr>
                  <w:rStyle w:val="Hypertextovprepojenie"/>
                  <w:noProof/>
                </w:rPr>
                <w:delText>2 Všeobecné ustanovenia</w:delText>
              </w:r>
              <w:r w:rsidDel="009E5C3A">
                <w:rPr>
                  <w:noProof/>
                  <w:webHidden/>
                </w:rPr>
                <w:tab/>
                <w:delText>3</w:delText>
              </w:r>
            </w:del>
          </w:ins>
        </w:p>
        <w:p w:rsidR="0089276C" w:rsidDel="009E5C3A" w:rsidRDefault="0089276C">
          <w:pPr>
            <w:pStyle w:val="Obsah2"/>
            <w:rPr>
              <w:ins w:id="70" w:author="Autor"/>
              <w:del w:id="71" w:author="Autor"/>
              <w:rFonts w:asciiTheme="minorHAnsi" w:eastAsiaTheme="minorEastAsia" w:hAnsiTheme="minorHAnsi" w:cstheme="minorBidi"/>
              <w:noProof/>
              <w:sz w:val="22"/>
              <w:szCs w:val="22"/>
            </w:rPr>
          </w:pPr>
          <w:ins w:id="72" w:author="Autor">
            <w:del w:id="73" w:author="Autor">
              <w:r w:rsidRPr="009E5C3A" w:rsidDel="009E5C3A">
                <w:rPr>
                  <w:rStyle w:val="Hypertextovprepojenie"/>
                  <w:noProof/>
                </w:rPr>
                <w:delText>3 Pravidlá uplatňujúce sa pri zadávaní a kontrole zákaziek z výnimky</w:delText>
              </w:r>
              <w:r w:rsidDel="009E5C3A">
                <w:rPr>
                  <w:noProof/>
                  <w:webHidden/>
                </w:rPr>
                <w:tab/>
                <w:delText>5</w:delText>
              </w:r>
            </w:del>
          </w:ins>
        </w:p>
        <w:p w:rsidR="0089276C" w:rsidDel="009E5C3A" w:rsidRDefault="0089276C">
          <w:pPr>
            <w:pStyle w:val="Obsah2"/>
            <w:rPr>
              <w:ins w:id="74" w:author="Autor"/>
              <w:del w:id="75" w:author="Autor"/>
              <w:rFonts w:asciiTheme="minorHAnsi" w:eastAsiaTheme="minorEastAsia" w:hAnsiTheme="minorHAnsi" w:cstheme="minorBidi"/>
              <w:noProof/>
              <w:sz w:val="22"/>
              <w:szCs w:val="22"/>
            </w:rPr>
          </w:pPr>
          <w:ins w:id="76" w:author="Autor">
            <w:del w:id="77" w:author="Autor">
              <w:r w:rsidRPr="009E5C3A" w:rsidDel="009E5C3A">
                <w:rPr>
                  <w:rStyle w:val="Hypertextovprepojenie"/>
                  <w:noProof/>
                </w:rPr>
                <w:delText>4 Pravidlá uplatňujúce sa pri zadávaní zákaziek zadávaných vnútorným obstarávaním - in-house zákazky</w:delText>
              </w:r>
              <w:r w:rsidDel="009E5C3A">
                <w:rPr>
                  <w:noProof/>
                  <w:webHidden/>
                </w:rPr>
                <w:tab/>
                <w:delText>10</w:delText>
              </w:r>
            </w:del>
          </w:ins>
        </w:p>
        <w:p w:rsidR="0089276C" w:rsidDel="009E5C3A" w:rsidRDefault="0089276C">
          <w:pPr>
            <w:pStyle w:val="Obsah3"/>
            <w:rPr>
              <w:ins w:id="78" w:author="Autor"/>
              <w:del w:id="79" w:author="Autor"/>
              <w:rFonts w:asciiTheme="minorHAnsi" w:eastAsiaTheme="minorEastAsia" w:hAnsiTheme="minorHAnsi" w:cstheme="minorBidi"/>
              <w:noProof/>
              <w:sz w:val="22"/>
              <w:szCs w:val="22"/>
            </w:rPr>
          </w:pPr>
          <w:ins w:id="80" w:author="Autor">
            <w:del w:id="81" w:author="Autor">
              <w:r w:rsidRPr="009E5C3A" w:rsidDel="009E5C3A">
                <w:rPr>
                  <w:rStyle w:val="Hypertextovprepojenie"/>
                  <w:noProof/>
                </w:rPr>
                <w:delText>4.1 Všeobecné pravidlá pre zákazky zadávané vnútorným obstarávaním, in-house zákazky</w:delText>
              </w:r>
              <w:r w:rsidDel="009E5C3A">
                <w:rPr>
                  <w:noProof/>
                  <w:webHidden/>
                </w:rPr>
                <w:tab/>
                <w:delText>10</w:delText>
              </w:r>
            </w:del>
          </w:ins>
        </w:p>
        <w:p w:rsidR="0089276C" w:rsidDel="009E5C3A" w:rsidRDefault="0089276C">
          <w:pPr>
            <w:pStyle w:val="Obsah4"/>
            <w:rPr>
              <w:ins w:id="82" w:author="Autor"/>
              <w:del w:id="83" w:author="Autor"/>
              <w:rFonts w:asciiTheme="minorHAnsi" w:eastAsiaTheme="minorEastAsia" w:hAnsiTheme="minorHAnsi" w:cstheme="minorBidi"/>
              <w:noProof/>
              <w:sz w:val="22"/>
              <w:szCs w:val="22"/>
            </w:rPr>
          </w:pPr>
          <w:ins w:id="84" w:author="Autor">
            <w:del w:id="85" w:author="Autor">
              <w:r w:rsidRPr="009E5C3A" w:rsidDel="009E5C3A">
                <w:rPr>
                  <w:rStyle w:val="Hypertextovprepojenie"/>
                  <w:noProof/>
                </w:rPr>
                <w:delText>4.1.1 Vykonávanie kontroly nad právnickou osobou</w:delText>
              </w:r>
              <w:r w:rsidDel="009E5C3A">
                <w:rPr>
                  <w:noProof/>
                  <w:webHidden/>
                </w:rPr>
                <w:tab/>
                <w:delText>11</w:delText>
              </w:r>
            </w:del>
          </w:ins>
        </w:p>
        <w:p w:rsidR="0089276C" w:rsidDel="009E5C3A" w:rsidRDefault="0089276C">
          <w:pPr>
            <w:pStyle w:val="Obsah4"/>
            <w:rPr>
              <w:ins w:id="86" w:author="Autor"/>
              <w:del w:id="87" w:author="Autor"/>
              <w:rFonts w:asciiTheme="minorHAnsi" w:eastAsiaTheme="minorEastAsia" w:hAnsiTheme="minorHAnsi" w:cstheme="minorBidi"/>
              <w:noProof/>
              <w:sz w:val="22"/>
              <w:szCs w:val="22"/>
            </w:rPr>
          </w:pPr>
          <w:ins w:id="88" w:author="Autor">
            <w:del w:id="89" w:author="Autor">
              <w:r w:rsidRPr="009E5C3A" w:rsidDel="009E5C3A">
                <w:rPr>
                  <w:rStyle w:val="Hypertextovprepojenie"/>
                  <w:noProof/>
                </w:rPr>
                <w:lastRenderedPageBreak/>
                <w:delText>4.1.2 Vykonávanie činností pri plnení úloh, ktorými právnickú osobu poveril kontrolujúci verejný obstarávateľ</w:delText>
              </w:r>
              <w:r w:rsidDel="009E5C3A">
                <w:rPr>
                  <w:noProof/>
                  <w:webHidden/>
                </w:rPr>
                <w:tab/>
                <w:delText>11</w:delText>
              </w:r>
            </w:del>
          </w:ins>
        </w:p>
        <w:p w:rsidR="0089276C" w:rsidDel="009E5C3A" w:rsidRDefault="0089276C">
          <w:pPr>
            <w:pStyle w:val="Obsah4"/>
            <w:rPr>
              <w:ins w:id="90" w:author="Autor"/>
              <w:del w:id="91" w:author="Autor"/>
              <w:rFonts w:asciiTheme="minorHAnsi" w:eastAsiaTheme="minorEastAsia" w:hAnsiTheme="minorHAnsi" w:cstheme="minorBidi"/>
              <w:noProof/>
              <w:sz w:val="22"/>
              <w:szCs w:val="22"/>
            </w:rPr>
          </w:pPr>
          <w:ins w:id="92" w:author="Autor">
            <w:del w:id="93" w:author="Autor">
              <w:r w:rsidRPr="009E5C3A" w:rsidDel="009E5C3A">
                <w:rPr>
                  <w:rStyle w:val="Hypertextovprepojenie"/>
                  <w:noProof/>
                </w:rPr>
                <w:delText>4.1.3 Žiadna priama účasť súkromného kapitálu v kontrolovanej právnickej osobe</w:delText>
              </w:r>
              <w:r w:rsidDel="009E5C3A">
                <w:rPr>
                  <w:noProof/>
                  <w:webHidden/>
                </w:rPr>
                <w:tab/>
                <w:delText>12</w:delText>
              </w:r>
            </w:del>
          </w:ins>
        </w:p>
        <w:p w:rsidR="0089276C" w:rsidDel="009E5C3A" w:rsidRDefault="0089276C">
          <w:pPr>
            <w:pStyle w:val="Obsah3"/>
            <w:tabs>
              <w:tab w:val="left" w:pos="1276"/>
            </w:tabs>
            <w:rPr>
              <w:ins w:id="94" w:author="Autor"/>
              <w:del w:id="95" w:author="Autor"/>
              <w:rFonts w:asciiTheme="minorHAnsi" w:eastAsiaTheme="minorEastAsia" w:hAnsiTheme="minorHAnsi" w:cstheme="minorBidi"/>
              <w:noProof/>
              <w:sz w:val="22"/>
              <w:szCs w:val="22"/>
            </w:rPr>
          </w:pPr>
          <w:ins w:id="96" w:author="Autor">
            <w:del w:id="97" w:author="Autor">
              <w:r w:rsidRPr="009E5C3A" w:rsidDel="009E5C3A">
                <w:rPr>
                  <w:rStyle w:val="Hypertextovprepojenie"/>
                  <w:noProof/>
                </w:rPr>
                <w:delText xml:space="preserve">4.2 </w:delText>
              </w:r>
              <w:r w:rsidDel="009E5C3A">
                <w:rPr>
                  <w:rFonts w:asciiTheme="minorHAnsi" w:eastAsiaTheme="minorEastAsia" w:hAnsiTheme="minorHAnsi" w:cstheme="minorBidi"/>
                  <w:noProof/>
                  <w:sz w:val="22"/>
                  <w:szCs w:val="22"/>
                </w:rPr>
                <w:tab/>
              </w:r>
              <w:r w:rsidRPr="009E5C3A" w:rsidDel="009E5C3A">
                <w:rPr>
                  <w:rStyle w:val="Hypertextovprepojenie"/>
                  <w:noProof/>
                </w:rPr>
                <w:delText xml:space="preserve"> Pravidlá pre zákazky zadávané vnútorným obstarávaním (in-house zákazky), keď verejný obstarávateľ vykonáva spoločnú kontrolu nad kontrolovanou právnickou osobou</w:delText>
              </w:r>
              <w:r w:rsidDel="009E5C3A">
                <w:rPr>
                  <w:noProof/>
                  <w:webHidden/>
                </w:rPr>
                <w:tab/>
                <w:delText>12</w:delText>
              </w:r>
            </w:del>
          </w:ins>
        </w:p>
        <w:p w:rsidR="0089276C" w:rsidDel="009E5C3A" w:rsidRDefault="0089276C">
          <w:pPr>
            <w:pStyle w:val="Obsah2"/>
            <w:rPr>
              <w:ins w:id="98" w:author="Autor"/>
              <w:del w:id="99" w:author="Autor"/>
              <w:rFonts w:asciiTheme="minorHAnsi" w:eastAsiaTheme="minorEastAsia" w:hAnsiTheme="minorHAnsi" w:cstheme="minorBidi"/>
              <w:noProof/>
              <w:sz w:val="22"/>
              <w:szCs w:val="22"/>
            </w:rPr>
          </w:pPr>
          <w:ins w:id="100" w:author="Autor">
            <w:del w:id="101" w:author="Autor">
              <w:r w:rsidRPr="009E5C3A" w:rsidDel="009E5C3A">
                <w:rPr>
                  <w:rStyle w:val="Hypertextovprepojenie"/>
                  <w:noProof/>
                </w:rPr>
                <w:delText>5 Pravidlá uplatňujúce sa pri zadávaní zákaziek horizontálnej spolupráce</w:delText>
              </w:r>
              <w:r w:rsidDel="009E5C3A">
                <w:rPr>
                  <w:noProof/>
                  <w:webHidden/>
                </w:rPr>
                <w:tab/>
                <w:delText>13</w:delText>
              </w:r>
            </w:del>
          </w:ins>
        </w:p>
        <w:p w:rsidR="0089276C" w:rsidDel="009E5C3A" w:rsidRDefault="0089276C">
          <w:pPr>
            <w:pStyle w:val="Obsah2"/>
            <w:rPr>
              <w:ins w:id="102" w:author="Autor"/>
              <w:del w:id="103" w:author="Autor"/>
              <w:rFonts w:asciiTheme="minorHAnsi" w:eastAsiaTheme="minorEastAsia" w:hAnsiTheme="minorHAnsi" w:cstheme="minorBidi"/>
              <w:noProof/>
              <w:sz w:val="22"/>
              <w:szCs w:val="22"/>
            </w:rPr>
          </w:pPr>
          <w:ins w:id="104" w:author="Autor">
            <w:del w:id="105" w:author="Autor">
              <w:r w:rsidRPr="009E5C3A" w:rsidDel="009E5C3A">
                <w:rPr>
                  <w:rStyle w:val="Hypertextovprepojenie"/>
                  <w:noProof/>
                </w:rPr>
                <w:delText>6 Postup RO pri výkone finančnej kontroly in-house zákaziek a zákaziek horizontálnej spolupráce</w:delText>
              </w:r>
              <w:r w:rsidDel="009E5C3A">
                <w:rPr>
                  <w:noProof/>
                  <w:webHidden/>
                </w:rPr>
                <w:tab/>
                <w:delText>15</w:delText>
              </w:r>
            </w:del>
          </w:ins>
        </w:p>
        <w:p w:rsidR="0089276C" w:rsidDel="009E5C3A" w:rsidRDefault="0089276C">
          <w:pPr>
            <w:pStyle w:val="Obsah2"/>
            <w:rPr>
              <w:ins w:id="106" w:author="Autor"/>
              <w:del w:id="107" w:author="Autor"/>
              <w:rFonts w:asciiTheme="minorHAnsi" w:eastAsiaTheme="minorEastAsia" w:hAnsiTheme="minorHAnsi" w:cstheme="minorBidi"/>
              <w:noProof/>
              <w:sz w:val="22"/>
              <w:szCs w:val="22"/>
            </w:rPr>
          </w:pPr>
          <w:ins w:id="108" w:author="Autor">
            <w:del w:id="109" w:author="Autor">
              <w:r w:rsidRPr="009E5C3A" w:rsidDel="009E5C3A">
                <w:rPr>
                  <w:rStyle w:val="Hypertextovprepojenie"/>
                  <w:noProof/>
                </w:rPr>
                <w:delText>7</w:delText>
              </w:r>
              <w:r w:rsidDel="009E5C3A">
                <w:rPr>
                  <w:rFonts w:asciiTheme="minorHAnsi" w:eastAsiaTheme="minorEastAsia" w:hAnsiTheme="minorHAnsi" w:cstheme="minorBidi"/>
                  <w:noProof/>
                  <w:sz w:val="22"/>
                  <w:szCs w:val="22"/>
                </w:rPr>
                <w:tab/>
              </w:r>
              <w:r w:rsidRPr="009E5C3A" w:rsidDel="009E5C3A">
                <w:rPr>
                  <w:rStyle w:val="Hypertextovprepojenie"/>
                  <w:noProof/>
                </w:rPr>
                <w:delText>Pravidlá obstarávania a kontroly zákaziek zadávaných osobou, ktorej poskytne verejný obstarávateľ 50% a menej finančných prostriedkov na dodanie tovaru, uskutočnenie stavebných prác a poskytnutie služieb z NFP</w:delText>
              </w:r>
              <w:r w:rsidDel="009E5C3A">
                <w:rPr>
                  <w:noProof/>
                  <w:webHidden/>
                </w:rPr>
                <w:tab/>
                <w:delText>16</w:delText>
              </w:r>
            </w:del>
          </w:ins>
        </w:p>
        <w:p w:rsidR="0089276C" w:rsidDel="009E5C3A" w:rsidRDefault="0089276C">
          <w:pPr>
            <w:pStyle w:val="Obsah3"/>
            <w:rPr>
              <w:ins w:id="110" w:author="Autor"/>
              <w:del w:id="111" w:author="Autor"/>
              <w:rFonts w:asciiTheme="minorHAnsi" w:eastAsiaTheme="minorEastAsia" w:hAnsiTheme="minorHAnsi" w:cstheme="minorBidi"/>
              <w:noProof/>
              <w:sz w:val="22"/>
              <w:szCs w:val="22"/>
            </w:rPr>
          </w:pPr>
          <w:ins w:id="112" w:author="Autor">
            <w:del w:id="113" w:author="Autor">
              <w:r w:rsidRPr="009E5C3A" w:rsidDel="009E5C3A">
                <w:rPr>
                  <w:rStyle w:val="Hypertextovprepojenie"/>
                  <w:rFonts w:eastAsiaTheme="majorEastAsia" w:cstheme="majorBidi"/>
                  <w:b/>
                  <w:bCs/>
                  <w:noProof/>
                  <w:lang w:eastAsia="en-US"/>
                </w:rPr>
                <w:delText>7.1 Zákazky nad 100 000 eur</w:delText>
              </w:r>
              <w:r w:rsidDel="009E5C3A">
                <w:rPr>
                  <w:noProof/>
                  <w:webHidden/>
                </w:rPr>
                <w:tab/>
                <w:delText>21</w:delText>
              </w:r>
            </w:del>
          </w:ins>
        </w:p>
        <w:p w:rsidR="0089276C" w:rsidDel="009E5C3A" w:rsidRDefault="0089276C">
          <w:pPr>
            <w:pStyle w:val="Obsah3"/>
            <w:tabs>
              <w:tab w:val="left" w:pos="1276"/>
            </w:tabs>
            <w:rPr>
              <w:ins w:id="114" w:author="Autor"/>
              <w:del w:id="115" w:author="Autor"/>
              <w:rFonts w:asciiTheme="minorHAnsi" w:eastAsiaTheme="minorEastAsia" w:hAnsiTheme="minorHAnsi" w:cstheme="minorBidi"/>
              <w:noProof/>
              <w:sz w:val="22"/>
              <w:szCs w:val="22"/>
            </w:rPr>
          </w:pPr>
          <w:ins w:id="116" w:author="Autor">
            <w:del w:id="117" w:author="Autor">
              <w:r w:rsidRPr="009E5C3A" w:rsidDel="009E5C3A">
                <w:rPr>
                  <w:rStyle w:val="Hypertextovprepojenie"/>
                  <w:rFonts w:eastAsiaTheme="majorEastAsia" w:cstheme="majorBidi"/>
                  <w:b/>
                  <w:bCs/>
                  <w:noProof/>
                  <w:lang w:eastAsia="en-US"/>
                </w:rPr>
                <w:delText>7.2.</w:delText>
              </w:r>
              <w:r w:rsidDel="009E5C3A">
                <w:rPr>
                  <w:rFonts w:asciiTheme="minorHAnsi" w:eastAsiaTheme="minorEastAsia" w:hAnsiTheme="minorHAnsi" w:cstheme="minorBidi"/>
                  <w:noProof/>
                  <w:sz w:val="22"/>
                  <w:szCs w:val="22"/>
                </w:rPr>
                <w:tab/>
              </w:r>
              <w:r w:rsidRPr="009E5C3A" w:rsidDel="009E5C3A">
                <w:rPr>
                  <w:rStyle w:val="Hypertextovprepojenie"/>
                  <w:rFonts w:eastAsiaTheme="majorEastAsia" w:cstheme="majorBidi"/>
                  <w:b/>
                  <w:bCs/>
                  <w:noProof/>
                  <w:lang w:eastAsia="en-US"/>
                </w:rPr>
                <w:delText>Zákazky do 100 000 eur</w:delText>
              </w:r>
              <w:r w:rsidDel="009E5C3A">
                <w:rPr>
                  <w:noProof/>
                  <w:webHidden/>
                </w:rPr>
                <w:tab/>
                <w:delText>24</w:delText>
              </w:r>
            </w:del>
          </w:ins>
        </w:p>
        <w:p w:rsidR="0089276C" w:rsidDel="009E5C3A" w:rsidRDefault="0089276C">
          <w:pPr>
            <w:pStyle w:val="Obsah3"/>
            <w:tabs>
              <w:tab w:val="left" w:pos="1276"/>
            </w:tabs>
            <w:rPr>
              <w:ins w:id="118" w:author="Autor"/>
              <w:del w:id="119" w:author="Autor"/>
              <w:rFonts w:asciiTheme="minorHAnsi" w:eastAsiaTheme="minorEastAsia" w:hAnsiTheme="minorHAnsi" w:cstheme="minorBidi"/>
              <w:noProof/>
              <w:sz w:val="22"/>
              <w:szCs w:val="22"/>
            </w:rPr>
          </w:pPr>
          <w:ins w:id="120" w:author="Autor">
            <w:del w:id="121" w:author="Autor">
              <w:r w:rsidRPr="009E5C3A" w:rsidDel="009E5C3A">
                <w:rPr>
                  <w:rStyle w:val="Hypertextovprepojenie"/>
                  <w:rFonts w:eastAsiaTheme="majorEastAsia" w:cstheme="majorBidi"/>
                  <w:b/>
                  <w:bCs/>
                  <w:noProof/>
                  <w:lang w:eastAsia="en-US"/>
                </w:rPr>
                <w:delText>7.3.</w:delText>
              </w:r>
              <w:r w:rsidDel="009E5C3A">
                <w:rPr>
                  <w:rFonts w:asciiTheme="minorHAnsi" w:eastAsiaTheme="minorEastAsia" w:hAnsiTheme="minorHAnsi" w:cstheme="minorBidi"/>
                  <w:noProof/>
                  <w:sz w:val="22"/>
                  <w:szCs w:val="22"/>
                </w:rPr>
                <w:tab/>
              </w:r>
              <w:r w:rsidRPr="009E5C3A" w:rsidDel="009E5C3A">
                <w:rPr>
                  <w:rStyle w:val="Hypertextovprepojenie"/>
                  <w:rFonts w:eastAsiaTheme="majorEastAsia" w:cstheme="majorBidi"/>
                  <w:b/>
                  <w:bCs/>
                  <w:noProof/>
                  <w:lang w:eastAsia="en-US"/>
                </w:rPr>
                <w:delText>Prechodné ustanovenia</w:delText>
              </w:r>
              <w:r w:rsidDel="009E5C3A">
                <w:rPr>
                  <w:noProof/>
                  <w:webHidden/>
                </w:rPr>
                <w:tab/>
                <w:delText>26</w:delText>
              </w:r>
            </w:del>
          </w:ins>
        </w:p>
        <w:p w:rsidR="0089276C" w:rsidDel="009E5C3A" w:rsidRDefault="0089276C">
          <w:pPr>
            <w:pStyle w:val="Obsah2"/>
            <w:rPr>
              <w:ins w:id="122" w:author="Autor"/>
              <w:del w:id="123" w:author="Autor"/>
              <w:rFonts w:asciiTheme="minorHAnsi" w:eastAsiaTheme="minorEastAsia" w:hAnsiTheme="minorHAnsi" w:cstheme="minorBidi"/>
              <w:noProof/>
              <w:sz w:val="22"/>
              <w:szCs w:val="22"/>
            </w:rPr>
          </w:pPr>
          <w:ins w:id="124" w:author="Autor">
            <w:del w:id="125" w:author="Autor">
              <w:r w:rsidRPr="009E5C3A" w:rsidDel="009E5C3A">
                <w:rPr>
                  <w:rStyle w:val="Hypertextovprepojenie"/>
                  <w:noProof/>
                </w:rPr>
                <w:delText>8</w:delText>
              </w:r>
              <w:r w:rsidDel="009E5C3A">
                <w:rPr>
                  <w:rFonts w:asciiTheme="minorHAnsi" w:eastAsiaTheme="minorEastAsia" w:hAnsiTheme="minorHAnsi" w:cstheme="minorBidi"/>
                  <w:noProof/>
                  <w:sz w:val="22"/>
                  <w:szCs w:val="22"/>
                </w:rPr>
                <w:tab/>
              </w:r>
              <w:r w:rsidRPr="009E5C3A" w:rsidDel="009E5C3A">
                <w:rPr>
                  <w:rStyle w:val="Hypertextovprepojenie"/>
                  <w:noProof/>
                </w:rPr>
                <w:delText>Všeobecné pravidlá pre zmeny zmluvy, ktoré sú v režime výnimky</w:delText>
              </w:r>
              <w:r w:rsidDel="009E5C3A">
                <w:rPr>
                  <w:noProof/>
                  <w:webHidden/>
                </w:rPr>
                <w:tab/>
                <w:delText>27</w:delText>
              </w:r>
            </w:del>
          </w:ins>
        </w:p>
        <w:p w:rsidR="0089276C" w:rsidDel="009E5C3A" w:rsidRDefault="0089276C">
          <w:pPr>
            <w:pStyle w:val="Obsah2"/>
            <w:rPr>
              <w:ins w:id="126" w:author="Autor"/>
              <w:del w:id="127" w:author="Autor"/>
              <w:rFonts w:asciiTheme="minorHAnsi" w:eastAsiaTheme="minorEastAsia" w:hAnsiTheme="minorHAnsi" w:cstheme="minorBidi"/>
              <w:noProof/>
              <w:sz w:val="22"/>
              <w:szCs w:val="22"/>
            </w:rPr>
          </w:pPr>
          <w:ins w:id="128" w:author="Autor">
            <w:del w:id="129" w:author="Autor">
              <w:r w:rsidRPr="009E5C3A" w:rsidDel="009E5C3A">
                <w:rPr>
                  <w:rStyle w:val="Hypertextovprepojenie"/>
                  <w:noProof/>
                </w:rPr>
                <w:delText>9</w:delText>
              </w:r>
              <w:r w:rsidDel="009E5C3A">
                <w:rPr>
                  <w:rFonts w:asciiTheme="minorHAnsi" w:eastAsiaTheme="minorEastAsia" w:hAnsiTheme="minorHAnsi" w:cstheme="minorBidi"/>
                  <w:noProof/>
                  <w:sz w:val="22"/>
                  <w:szCs w:val="22"/>
                </w:rPr>
                <w:tab/>
              </w:r>
              <w:r w:rsidRPr="009E5C3A" w:rsidDel="009E5C3A">
                <w:rPr>
                  <w:rStyle w:val="Hypertextovprepojenie"/>
                  <w:noProof/>
                </w:rPr>
                <w:delText>Všeobecné pravidlá pre predkladanie dokumentácie</w:delText>
              </w:r>
              <w:r w:rsidDel="009E5C3A">
                <w:rPr>
                  <w:noProof/>
                  <w:webHidden/>
                </w:rPr>
                <w:tab/>
                <w:delText>28</w:delText>
              </w:r>
            </w:del>
          </w:ins>
        </w:p>
        <w:p w:rsidR="0089276C" w:rsidDel="009E5C3A" w:rsidRDefault="0089276C">
          <w:pPr>
            <w:pStyle w:val="Obsah2"/>
            <w:rPr>
              <w:ins w:id="130" w:author="Autor"/>
              <w:del w:id="131" w:author="Autor"/>
              <w:rFonts w:asciiTheme="minorHAnsi" w:eastAsiaTheme="minorEastAsia" w:hAnsiTheme="minorHAnsi" w:cstheme="minorBidi"/>
              <w:noProof/>
              <w:sz w:val="22"/>
              <w:szCs w:val="22"/>
            </w:rPr>
          </w:pPr>
          <w:ins w:id="132" w:author="Autor">
            <w:del w:id="133" w:author="Autor">
              <w:r w:rsidRPr="009E5C3A" w:rsidDel="009E5C3A">
                <w:rPr>
                  <w:rStyle w:val="Hypertextovprepojenie"/>
                  <w:noProof/>
                </w:rPr>
                <w:delText>10 Záverečné ustanovenia</w:delText>
              </w:r>
              <w:r w:rsidDel="009E5C3A">
                <w:rPr>
                  <w:noProof/>
                  <w:webHidden/>
                </w:rPr>
                <w:tab/>
                <w:delText>28</w:delText>
              </w:r>
            </w:del>
          </w:ins>
        </w:p>
        <w:p w:rsidR="004C5F2B" w:rsidDel="009E5C3A" w:rsidRDefault="004C5F2B">
          <w:pPr>
            <w:pStyle w:val="Obsah2"/>
            <w:rPr>
              <w:ins w:id="134" w:author="Autor"/>
              <w:del w:id="135" w:author="Autor"/>
              <w:rFonts w:asciiTheme="minorHAnsi" w:eastAsiaTheme="minorEastAsia" w:hAnsiTheme="minorHAnsi" w:cstheme="minorBidi"/>
              <w:noProof/>
              <w:sz w:val="22"/>
              <w:szCs w:val="22"/>
            </w:rPr>
          </w:pPr>
          <w:ins w:id="136" w:author="Autor">
            <w:del w:id="137" w:author="Autor">
              <w:r w:rsidRPr="0089276C" w:rsidDel="009E5C3A">
                <w:rPr>
                  <w:rStyle w:val="Hypertextovprepojenie"/>
                  <w:noProof/>
                </w:rPr>
                <w:delText>1 Úvod</w:delText>
              </w:r>
              <w:r w:rsidDel="009E5C3A">
                <w:rPr>
                  <w:noProof/>
                  <w:webHidden/>
                </w:rPr>
                <w:tab/>
                <w:delText>3</w:delText>
              </w:r>
            </w:del>
          </w:ins>
        </w:p>
        <w:p w:rsidR="004C5F2B" w:rsidDel="009E5C3A" w:rsidRDefault="004C5F2B">
          <w:pPr>
            <w:pStyle w:val="Obsah2"/>
            <w:rPr>
              <w:ins w:id="138" w:author="Autor"/>
              <w:del w:id="139" w:author="Autor"/>
              <w:rFonts w:asciiTheme="minorHAnsi" w:eastAsiaTheme="minorEastAsia" w:hAnsiTheme="minorHAnsi" w:cstheme="minorBidi"/>
              <w:noProof/>
              <w:sz w:val="22"/>
              <w:szCs w:val="22"/>
            </w:rPr>
          </w:pPr>
          <w:ins w:id="140" w:author="Autor">
            <w:del w:id="141" w:author="Autor">
              <w:r w:rsidRPr="0089276C" w:rsidDel="009E5C3A">
                <w:rPr>
                  <w:rStyle w:val="Hypertextovprepojenie"/>
                  <w:noProof/>
                </w:rPr>
                <w:delText>2 Všeobecné ustanovenia</w:delText>
              </w:r>
              <w:r w:rsidDel="009E5C3A">
                <w:rPr>
                  <w:noProof/>
                  <w:webHidden/>
                </w:rPr>
                <w:tab/>
                <w:delText>3</w:delText>
              </w:r>
            </w:del>
          </w:ins>
        </w:p>
        <w:p w:rsidR="004C5F2B" w:rsidDel="009E5C3A" w:rsidRDefault="004C5F2B">
          <w:pPr>
            <w:pStyle w:val="Obsah2"/>
            <w:rPr>
              <w:ins w:id="142" w:author="Autor"/>
              <w:del w:id="143" w:author="Autor"/>
              <w:rFonts w:asciiTheme="minorHAnsi" w:eastAsiaTheme="minorEastAsia" w:hAnsiTheme="minorHAnsi" w:cstheme="minorBidi"/>
              <w:noProof/>
              <w:sz w:val="22"/>
              <w:szCs w:val="22"/>
            </w:rPr>
          </w:pPr>
          <w:ins w:id="144" w:author="Autor">
            <w:del w:id="145" w:author="Autor">
              <w:r w:rsidRPr="0089276C" w:rsidDel="009E5C3A">
                <w:rPr>
                  <w:rStyle w:val="Hypertextovprepojenie"/>
                  <w:noProof/>
                </w:rPr>
                <w:delText>3 Pravidlá uplatňujúce sa pri zadávaní a kontrole zákaziek z výnimky</w:delText>
              </w:r>
              <w:r w:rsidDel="009E5C3A">
                <w:rPr>
                  <w:noProof/>
                  <w:webHidden/>
                </w:rPr>
                <w:tab/>
                <w:delText>5</w:delText>
              </w:r>
            </w:del>
          </w:ins>
        </w:p>
        <w:p w:rsidR="004C5F2B" w:rsidDel="009E5C3A" w:rsidRDefault="004C5F2B">
          <w:pPr>
            <w:pStyle w:val="Obsah2"/>
            <w:rPr>
              <w:ins w:id="146" w:author="Autor"/>
              <w:del w:id="147" w:author="Autor"/>
              <w:rFonts w:asciiTheme="minorHAnsi" w:eastAsiaTheme="minorEastAsia" w:hAnsiTheme="minorHAnsi" w:cstheme="minorBidi"/>
              <w:noProof/>
              <w:sz w:val="22"/>
              <w:szCs w:val="22"/>
            </w:rPr>
          </w:pPr>
          <w:ins w:id="148" w:author="Autor">
            <w:del w:id="149" w:author="Autor">
              <w:r w:rsidRPr="0089276C" w:rsidDel="009E5C3A">
                <w:rPr>
                  <w:rStyle w:val="Hypertextovprepojenie"/>
                  <w:noProof/>
                </w:rPr>
                <w:delText>4 Pravidlá uplatňujúce sa pri zadávaní zákaziek zadávaných vnútorným obstarávaním - in-house zákazky</w:delText>
              </w:r>
              <w:r w:rsidDel="009E5C3A">
                <w:rPr>
                  <w:noProof/>
                  <w:webHidden/>
                </w:rPr>
                <w:tab/>
                <w:delText>10</w:delText>
              </w:r>
            </w:del>
          </w:ins>
        </w:p>
        <w:p w:rsidR="004C5F2B" w:rsidDel="009E5C3A" w:rsidRDefault="004C5F2B">
          <w:pPr>
            <w:pStyle w:val="Obsah3"/>
            <w:rPr>
              <w:ins w:id="150" w:author="Autor"/>
              <w:del w:id="151" w:author="Autor"/>
              <w:rFonts w:asciiTheme="minorHAnsi" w:eastAsiaTheme="minorEastAsia" w:hAnsiTheme="minorHAnsi" w:cstheme="minorBidi"/>
              <w:noProof/>
              <w:sz w:val="22"/>
              <w:szCs w:val="22"/>
            </w:rPr>
          </w:pPr>
          <w:ins w:id="152" w:author="Autor">
            <w:del w:id="153" w:author="Autor">
              <w:r w:rsidRPr="0089276C" w:rsidDel="009E5C3A">
                <w:rPr>
                  <w:rStyle w:val="Hypertextovprepojenie"/>
                  <w:noProof/>
                </w:rPr>
                <w:delText>4.1 Všeobecné pravidlá pre zákazky zadávané vnútorným obstarávaním, in-house zákazky</w:delText>
              </w:r>
              <w:r w:rsidDel="009E5C3A">
                <w:rPr>
                  <w:noProof/>
                  <w:webHidden/>
                </w:rPr>
                <w:tab/>
                <w:delText>10</w:delText>
              </w:r>
            </w:del>
          </w:ins>
        </w:p>
        <w:p w:rsidR="004C5F2B" w:rsidDel="009E5C3A" w:rsidRDefault="004C5F2B">
          <w:pPr>
            <w:pStyle w:val="Obsah4"/>
            <w:rPr>
              <w:ins w:id="154" w:author="Autor"/>
              <w:del w:id="155" w:author="Autor"/>
              <w:rFonts w:asciiTheme="minorHAnsi" w:eastAsiaTheme="minorEastAsia" w:hAnsiTheme="minorHAnsi" w:cstheme="minorBidi"/>
              <w:noProof/>
              <w:sz w:val="22"/>
              <w:szCs w:val="22"/>
            </w:rPr>
          </w:pPr>
          <w:ins w:id="156" w:author="Autor">
            <w:del w:id="157" w:author="Autor">
              <w:r w:rsidRPr="0089276C" w:rsidDel="009E5C3A">
                <w:rPr>
                  <w:rStyle w:val="Hypertextovprepojenie"/>
                  <w:noProof/>
                </w:rPr>
                <w:delText>4.1.1 Vykonávanie kontroly nad právnickou osobou</w:delText>
              </w:r>
              <w:r w:rsidDel="009E5C3A">
                <w:rPr>
                  <w:noProof/>
                  <w:webHidden/>
                </w:rPr>
                <w:tab/>
                <w:delText>11</w:delText>
              </w:r>
            </w:del>
          </w:ins>
        </w:p>
        <w:p w:rsidR="004C5F2B" w:rsidDel="009E5C3A" w:rsidRDefault="004C5F2B">
          <w:pPr>
            <w:pStyle w:val="Obsah4"/>
            <w:rPr>
              <w:ins w:id="158" w:author="Autor"/>
              <w:del w:id="159" w:author="Autor"/>
              <w:rFonts w:asciiTheme="minorHAnsi" w:eastAsiaTheme="minorEastAsia" w:hAnsiTheme="minorHAnsi" w:cstheme="minorBidi"/>
              <w:noProof/>
              <w:sz w:val="22"/>
              <w:szCs w:val="22"/>
            </w:rPr>
          </w:pPr>
          <w:ins w:id="160" w:author="Autor">
            <w:del w:id="161" w:author="Autor">
              <w:r w:rsidRPr="0089276C" w:rsidDel="009E5C3A">
                <w:rPr>
                  <w:rStyle w:val="Hypertextovprepojenie"/>
                  <w:noProof/>
                </w:rPr>
                <w:delText>4.1.2 Vykonávanie činností pri plnení úloh, ktorými právnickú osobu poveril kontrolujúci verejný obstarávateľ</w:delText>
              </w:r>
              <w:r w:rsidDel="009E5C3A">
                <w:rPr>
                  <w:noProof/>
                  <w:webHidden/>
                </w:rPr>
                <w:tab/>
                <w:delText>11</w:delText>
              </w:r>
            </w:del>
          </w:ins>
        </w:p>
        <w:p w:rsidR="004C5F2B" w:rsidDel="009E5C3A" w:rsidRDefault="004C5F2B">
          <w:pPr>
            <w:pStyle w:val="Obsah4"/>
            <w:rPr>
              <w:ins w:id="162" w:author="Autor"/>
              <w:del w:id="163" w:author="Autor"/>
              <w:rFonts w:asciiTheme="minorHAnsi" w:eastAsiaTheme="minorEastAsia" w:hAnsiTheme="minorHAnsi" w:cstheme="minorBidi"/>
              <w:noProof/>
              <w:sz w:val="22"/>
              <w:szCs w:val="22"/>
            </w:rPr>
          </w:pPr>
          <w:ins w:id="164" w:author="Autor">
            <w:del w:id="165" w:author="Autor">
              <w:r w:rsidRPr="0089276C" w:rsidDel="009E5C3A">
                <w:rPr>
                  <w:rStyle w:val="Hypertextovprepojenie"/>
                  <w:noProof/>
                </w:rPr>
                <w:delText>4.1.3 Žiadna priama účasť súkromného kapitálu v kontrolovanej právnickej osobe</w:delText>
              </w:r>
              <w:r w:rsidDel="009E5C3A">
                <w:rPr>
                  <w:noProof/>
                  <w:webHidden/>
                </w:rPr>
                <w:tab/>
                <w:delText>12</w:delText>
              </w:r>
            </w:del>
          </w:ins>
        </w:p>
        <w:p w:rsidR="004C5F2B" w:rsidDel="009E5C3A" w:rsidRDefault="004C5F2B">
          <w:pPr>
            <w:pStyle w:val="Obsah3"/>
            <w:tabs>
              <w:tab w:val="left" w:pos="1276"/>
            </w:tabs>
            <w:rPr>
              <w:ins w:id="166" w:author="Autor"/>
              <w:del w:id="167" w:author="Autor"/>
              <w:rFonts w:asciiTheme="minorHAnsi" w:eastAsiaTheme="minorEastAsia" w:hAnsiTheme="minorHAnsi" w:cstheme="minorBidi"/>
              <w:noProof/>
              <w:sz w:val="22"/>
              <w:szCs w:val="22"/>
            </w:rPr>
          </w:pPr>
          <w:ins w:id="168" w:author="Autor">
            <w:del w:id="169" w:author="Autor">
              <w:r w:rsidRPr="0089276C" w:rsidDel="009E5C3A">
                <w:rPr>
                  <w:rStyle w:val="Hypertextovprepojenie"/>
                  <w:noProof/>
                </w:rPr>
                <w:delText xml:space="preserve">4.2 </w:delText>
              </w:r>
              <w:r w:rsidDel="009E5C3A">
                <w:rPr>
                  <w:rFonts w:asciiTheme="minorHAnsi" w:eastAsiaTheme="minorEastAsia" w:hAnsiTheme="minorHAnsi" w:cstheme="minorBidi"/>
                  <w:noProof/>
                  <w:sz w:val="22"/>
                  <w:szCs w:val="22"/>
                </w:rPr>
                <w:tab/>
              </w:r>
              <w:r w:rsidRPr="0089276C" w:rsidDel="009E5C3A">
                <w:rPr>
                  <w:rStyle w:val="Hypertextovprepojenie"/>
                  <w:noProof/>
                </w:rPr>
                <w:delText xml:space="preserve"> Pravidlá pre zákazky zadávané vnútorným obstarávaním (in-house zákazky), keď verejný obstarávateľ vykonáva spoločnú kontrolu nad kontrolovanou právnickou osobou</w:delText>
              </w:r>
              <w:r w:rsidDel="009E5C3A">
                <w:rPr>
                  <w:noProof/>
                  <w:webHidden/>
                </w:rPr>
                <w:tab/>
                <w:delText>12</w:delText>
              </w:r>
            </w:del>
          </w:ins>
        </w:p>
        <w:p w:rsidR="004C5F2B" w:rsidDel="009E5C3A" w:rsidRDefault="004C5F2B">
          <w:pPr>
            <w:pStyle w:val="Obsah2"/>
            <w:rPr>
              <w:ins w:id="170" w:author="Autor"/>
              <w:del w:id="171" w:author="Autor"/>
              <w:rFonts w:asciiTheme="minorHAnsi" w:eastAsiaTheme="minorEastAsia" w:hAnsiTheme="minorHAnsi" w:cstheme="minorBidi"/>
              <w:noProof/>
              <w:sz w:val="22"/>
              <w:szCs w:val="22"/>
            </w:rPr>
          </w:pPr>
          <w:ins w:id="172" w:author="Autor">
            <w:del w:id="173" w:author="Autor">
              <w:r w:rsidRPr="0089276C" w:rsidDel="009E5C3A">
                <w:rPr>
                  <w:rStyle w:val="Hypertextovprepojenie"/>
                  <w:noProof/>
                </w:rPr>
                <w:delText>5 Pravidlá uplatňujúce sa pri zadávaní zákaziek horizontálnej spolupráce</w:delText>
              </w:r>
              <w:r w:rsidDel="009E5C3A">
                <w:rPr>
                  <w:noProof/>
                  <w:webHidden/>
                </w:rPr>
                <w:tab/>
                <w:delText>13</w:delText>
              </w:r>
            </w:del>
          </w:ins>
        </w:p>
        <w:p w:rsidR="004C5F2B" w:rsidDel="009E5C3A" w:rsidRDefault="004C5F2B">
          <w:pPr>
            <w:pStyle w:val="Obsah2"/>
            <w:rPr>
              <w:ins w:id="174" w:author="Autor"/>
              <w:del w:id="175" w:author="Autor"/>
              <w:rFonts w:asciiTheme="minorHAnsi" w:eastAsiaTheme="minorEastAsia" w:hAnsiTheme="minorHAnsi" w:cstheme="minorBidi"/>
              <w:noProof/>
              <w:sz w:val="22"/>
              <w:szCs w:val="22"/>
            </w:rPr>
          </w:pPr>
          <w:ins w:id="176" w:author="Autor">
            <w:del w:id="177" w:author="Autor">
              <w:r w:rsidRPr="0089276C" w:rsidDel="009E5C3A">
                <w:rPr>
                  <w:rStyle w:val="Hypertextovprepojenie"/>
                  <w:noProof/>
                </w:rPr>
                <w:delText>6 Postup RO pri výkone finančnej kontroly in-house zákaziek a zákaziek horizontálnej spolupráce</w:delText>
              </w:r>
              <w:r w:rsidDel="009E5C3A">
                <w:rPr>
                  <w:noProof/>
                  <w:webHidden/>
                </w:rPr>
                <w:tab/>
                <w:delText>15</w:delText>
              </w:r>
            </w:del>
          </w:ins>
        </w:p>
        <w:p w:rsidR="004C5F2B" w:rsidDel="009E5C3A" w:rsidRDefault="004C5F2B">
          <w:pPr>
            <w:pStyle w:val="Obsah2"/>
            <w:rPr>
              <w:ins w:id="178" w:author="Autor"/>
              <w:del w:id="179" w:author="Autor"/>
              <w:rFonts w:asciiTheme="minorHAnsi" w:eastAsiaTheme="minorEastAsia" w:hAnsiTheme="minorHAnsi" w:cstheme="minorBidi"/>
              <w:noProof/>
              <w:sz w:val="22"/>
              <w:szCs w:val="22"/>
            </w:rPr>
          </w:pPr>
          <w:ins w:id="180" w:author="Autor">
            <w:del w:id="181" w:author="Autor">
              <w:r w:rsidRPr="0089276C" w:rsidDel="009E5C3A">
                <w:rPr>
                  <w:rStyle w:val="Hypertextovprepojenie"/>
                  <w:noProof/>
                </w:rPr>
                <w:delText>7</w:delText>
              </w:r>
              <w:r w:rsidDel="009E5C3A">
                <w:rPr>
                  <w:rFonts w:asciiTheme="minorHAnsi" w:eastAsiaTheme="minorEastAsia" w:hAnsiTheme="minorHAnsi" w:cstheme="minorBidi"/>
                  <w:noProof/>
                  <w:sz w:val="22"/>
                  <w:szCs w:val="22"/>
                </w:rPr>
                <w:tab/>
              </w:r>
              <w:r w:rsidRPr="0089276C" w:rsidDel="009E5C3A">
                <w:rPr>
                  <w:rStyle w:val="Hypertextovprepojenie"/>
                  <w:noProof/>
                </w:rPr>
                <w:delText>Pravidlá obstarávania a kontroly zákaziek zadávaných osobou, ktorej poskytne verejný obstarávateľ 50% a menej finančných prostriedkov na dodanie tovaru, uskutočnenie stavebných prác a poskytnutie služieb z NFP</w:delText>
              </w:r>
              <w:r w:rsidDel="009E5C3A">
                <w:rPr>
                  <w:noProof/>
                  <w:webHidden/>
                </w:rPr>
                <w:tab/>
                <w:delText>16</w:delText>
              </w:r>
            </w:del>
          </w:ins>
        </w:p>
        <w:p w:rsidR="004C5F2B" w:rsidDel="009E5C3A" w:rsidRDefault="004C5F2B">
          <w:pPr>
            <w:pStyle w:val="Obsah3"/>
            <w:rPr>
              <w:ins w:id="182" w:author="Autor"/>
              <w:del w:id="183" w:author="Autor"/>
              <w:rFonts w:asciiTheme="minorHAnsi" w:eastAsiaTheme="minorEastAsia" w:hAnsiTheme="minorHAnsi" w:cstheme="minorBidi"/>
              <w:noProof/>
              <w:sz w:val="22"/>
              <w:szCs w:val="22"/>
            </w:rPr>
          </w:pPr>
          <w:ins w:id="184" w:author="Autor">
            <w:del w:id="185" w:author="Autor">
              <w:r w:rsidRPr="0089276C" w:rsidDel="009E5C3A">
                <w:rPr>
                  <w:rStyle w:val="Hypertextovprepojenie"/>
                  <w:rFonts w:eastAsiaTheme="majorEastAsia" w:cstheme="majorBidi"/>
                  <w:b/>
                  <w:bCs/>
                  <w:noProof/>
                  <w:lang w:eastAsia="en-US"/>
                </w:rPr>
                <w:delText>7.1 Zákazky nad 100 000 eur</w:delText>
              </w:r>
              <w:r w:rsidDel="009E5C3A">
                <w:rPr>
                  <w:noProof/>
                  <w:webHidden/>
                </w:rPr>
                <w:tab/>
                <w:delText>21</w:delText>
              </w:r>
            </w:del>
          </w:ins>
        </w:p>
        <w:p w:rsidR="004C5F2B" w:rsidDel="009E5C3A" w:rsidRDefault="004C5F2B">
          <w:pPr>
            <w:pStyle w:val="Obsah3"/>
            <w:tabs>
              <w:tab w:val="left" w:pos="1276"/>
            </w:tabs>
            <w:rPr>
              <w:ins w:id="186" w:author="Autor"/>
              <w:del w:id="187" w:author="Autor"/>
              <w:rFonts w:asciiTheme="minorHAnsi" w:eastAsiaTheme="minorEastAsia" w:hAnsiTheme="minorHAnsi" w:cstheme="minorBidi"/>
              <w:noProof/>
              <w:sz w:val="22"/>
              <w:szCs w:val="22"/>
            </w:rPr>
          </w:pPr>
          <w:ins w:id="188" w:author="Autor">
            <w:del w:id="189" w:author="Autor">
              <w:r w:rsidRPr="0089276C" w:rsidDel="009E5C3A">
                <w:rPr>
                  <w:rStyle w:val="Hypertextovprepojenie"/>
                  <w:rFonts w:eastAsiaTheme="majorEastAsia" w:cstheme="majorBidi"/>
                  <w:b/>
                  <w:bCs/>
                  <w:noProof/>
                  <w:lang w:eastAsia="en-US"/>
                </w:rPr>
                <w:delText>7.2.</w:delText>
              </w:r>
              <w:r w:rsidDel="009E5C3A">
                <w:rPr>
                  <w:rFonts w:asciiTheme="minorHAnsi" w:eastAsiaTheme="minorEastAsia" w:hAnsiTheme="minorHAnsi" w:cstheme="minorBidi"/>
                  <w:noProof/>
                  <w:sz w:val="22"/>
                  <w:szCs w:val="22"/>
                </w:rPr>
                <w:tab/>
              </w:r>
              <w:r w:rsidRPr="0089276C" w:rsidDel="009E5C3A">
                <w:rPr>
                  <w:rStyle w:val="Hypertextovprepojenie"/>
                  <w:rFonts w:eastAsiaTheme="majorEastAsia" w:cstheme="majorBidi"/>
                  <w:b/>
                  <w:bCs/>
                  <w:noProof/>
                  <w:lang w:eastAsia="en-US"/>
                </w:rPr>
                <w:delText>Zákazky do 100 000 eur</w:delText>
              </w:r>
              <w:r w:rsidDel="009E5C3A">
                <w:rPr>
                  <w:noProof/>
                  <w:webHidden/>
                </w:rPr>
                <w:tab/>
                <w:delText>24</w:delText>
              </w:r>
            </w:del>
          </w:ins>
        </w:p>
        <w:p w:rsidR="004C5F2B" w:rsidDel="009E5C3A" w:rsidRDefault="004C5F2B">
          <w:pPr>
            <w:pStyle w:val="Obsah3"/>
            <w:tabs>
              <w:tab w:val="left" w:pos="1276"/>
            </w:tabs>
            <w:rPr>
              <w:ins w:id="190" w:author="Autor"/>
              <w:del w:id="191" w:author="Autor"/>
              <w:rFonts w:asciiTheme="minorHAnsi" w:eastAsiaTheme="minorEastAsia" w:hAnsiTheme="minorHAnsi" w:cstheme="minorBidi"/>
              <w:noProof/>
              <w:sz w:val="22"/>
              <w:szCs w:val="22"/>
            </w:rPr>
          </w:pPr>
          <w:ins w:id="192" w:author="Autor">
            <w:del w:id="193" w:author="Autor">
              <w:r w:rsidRPr="0089276C" w:rsidDel="009E5C3A">
                <w:rPr>
                  <w:rStyle w:val="Hypertextovprepojenie"/>
                  <w:rFonts w:eastAsiaTheme="majorEastAsia" w:cstheme="majorBidi"/>
                  <w:b/>
                  <w:bCs/>
                  <w:noProof/>
                  <w:lang w:eastAsia="en-US"/>
                </w:rPr>
                <w:lastRenderedPageBreak/>
                <w:delText>7.3.</w:delText>
              </w:r>
              <w:r w:rsidDel="009E5C3A">
                <w:rPr>
                  <w:rFonts w:asciiTheme="minorHAnsi" w:eastAsiaTheme="minorEastAsia" w:hAnsiTheme="minorHAnsi" w:cstheme="minorBidi"/>
                  <w:noProof/>
                  <w:sz w:val="22"/>
                  <w:szCs w:val="22"/>
                </w:rPr>
                <w:tab/>
              </w:r>
              <w:r w:rsidRPr="0089276C" w:rsidDel="009E5C3A">
                <w:rPr>
                  <w:rStyle w:val="Hypertextovprepojenie"/>
                  <w:rFonts w:eastAsiaTheme="majorEastAsia" w:cstheme="majorBidi"/>
                  <w:b/>
                  <w:bCs/>
                  <w:noProof/>
                  <w:lang w:eastAsia="en-US"/>
                </w:rPr>
                <w:delText>Prechodné ustanovenia</w:delText>
              </w:r>
              <w:r w:rsidDel="009E5C3A">
                <w:rPr>
                  <w:noProof/>
                  <w:webHidden/>
                </w:rPr>
                <w:tab/>
                <w:delText>26</w:delText>
              </w:r>
            </w:del>
          </w:ins>
        </w:p>
        <w:p w:rsidR="004C5F2B" w:rsidDel="009E5C3A" w:rsidRDefault="004C5F2B">
          <w:pPr>
            <w:pStyle w:val="Obsah2"/>
            <w:rPr>
              <w:ins w:id="194" w:author="Autor"/>
              <w:del w:id="195" w:author="Autor"/>
              <w:rFonts w:asciiTheme="minorHAnsi" w:eastAsiaTheme="minorEastAsia" w:hAnsiTheme="minorHAnsi" w:cstheme="minorBidi"/>
              <w:noProof/>
              <w:sz w:val="22"/>
              <w:szCs w:val="22"/>
            </w:rPr>
          </w:pPr>
          <w:ins w:id="196" w:author="Autor">
            <w:del w:id="197" w:author="Autor">
              <w:r w:rsidRPr="0089276C" w:rsidDel="009E5C3A">
                <w:rPr>
                  <w:rStyle w:val="Hypertextovprepojenie"/>
                  <w:noProof/>
                </w:rPr>
                <w:delText>8</w:delText>
              </w:r>
              <w:r w:rsidDel="009E5C3A">
                <w:rPr>
                  <w:rFonts w:asciiTheme="minorHAnsi" w:eastAsiaTheme="minorEastAsia" w:hAnsiTheme="minorHAnsi" w:cstheme="minorBidi"/>
                  <w:noProof/>
                  <w:sz w:val="22"/>
                  <w:szCs w:val="22"/>
                </w:rPr>
                <w:tab/>
              </w:r>
              <w:r w:rsidRPr="0089276C" w:rsidDel="009E5C3A">
                <w:rPr>
                  <w:rStyle w:val="Hypertextovprepojenie"/>
                  <w:noProof/>
                </w:rPr>
                <w:delText>Všeobecné pravidlá pre zmeny zmluvy, ktoré sú v režime výnimky</w:delText>
              </w:r>
              <w:r w:rsidDel="009E5C3A">
                <w:rPr>
                  <w:noProof/>
                  <w:webHidden/>
                </w:rPr>
                <w:tab/>
                <w:delText>27</w:delText>
              </w:r>
            </w:del>
          </w:ins>
        </w:p>
        <w:p w:rsidR="004C5F2B" w:rsidDel="009E5C3A" w:rsidRDefault="004C5F2B">
          <w:pPr>
            <w:pStyle w:val="Obsah2"/>
            <w:rPr>
              <w:ins w:id="198" w:author="Autor"/>
              <w:del w:id="199" w:author="Autor"/>
              <w:rFonts w:asciiTheme="minorHAnsi" w:eastAsiaTheme="minorEastAsia" w:hAnsiTheme="minorHAnsi" w:cstheme="minorBidi"/>
              <w:noProof/>
              <w:sz w:val="22"/>
              <w:szCs w:val="22"/>
            </w:rPr>
          </w:pPr>
          <w:ins w:id="200" w:author="Autor">
            <w:del w:id="201" w:author="Autor">
              <w:r w:rsidRPr="0089276C" w:rsidDel="009E5C3A">
                <w:rPr>
                  <w:rStyle w:val="Hypertextovprepojenie"/>
                  <w:noProof/>
                </w:rPr>
                <w:delText>9</w:delText>
              </w:r>
              <w:r w:rsidDel="009E5C3A">
                <w:rPr>
                  <w:rFonts w:asciiTheme="minorHAnsi" w:eastAsiaTheme="minorEastAsia" w:hAnsiTheme="minorHAnsi" w:cstheme="minorBidi"/>
                  <w:noProof/>
                  <w:sz w:val="22"/>
                  <w:szCs w:val="22"/>
                </w:rPr>
                <w:tab/>
              </w:r>
              <w:r w:rsidRPr="0089276C" w:rsidDel="009E5C3A">
                <w:rPr>
                  <w:rStyle w:val="Hypertextovprepojenie"/>
                  <w:noProof/>
                </w:rPr>
                <w:delText>Všeobecné pravidlá pre predkladanie dokumentácie</w:delText>
              </w:r>
              <w:r w:rsidDel="009E5C3A">
                <w:rPr>
                  <w:noProof/>
                  <w:webHidden/>
                </w:rPr>
                <w:tab/>
                <w:delText>28</w:delText>
              </w:r>
            </w:del>
          </w:ins>
        </w:p>
        <w:p w:rsidR="004C5F2B" w:rsidDel="009E5C3A" w:rsidRDefault="004C5F2B">
          <w:pPr>
            <w:pStyle w:val="Obsah2"/>
            <w:rPr>
              <w:ins w:id="202" w:author="Autor"/>
              <w:del w:id="203" w:author="Autor"/>
              <w:rFonts w:asciiTheme="minorHAnsi" w:eastAsiaTheme="minorEastAsia" w:hAnsiTheme="minorHAnsi" w:cstheme="minorBidi"/>
              <w:noProof/>
              <w:sz w:val="22"/>
              <w:szCs w:val="22"/>
            </w:rPr>
          </w:pPr>
          <w:ins w:id="204" w:author="Autor">
            <w:del w:id="205" w:author="Autor">
              <w:r w:rsidRPr="0089276C" w:rsidDel="009E5C3A">
                <w:rPr>
                  <w:rStyle w:val="Hypertextovprepojenie"/>
                  <w:noProof/>
                </w:rPr>
                <w:delText>10 Záverečné ustanovenia</w:delText>
              </w:r>
              <w:r w:rsidDel="009E5C3A">
                <w:rPr>
                  <w:noProof/>
                  <w:webHidden/>
                </w:rPr>
                <w:tab/>
                <w:delText>28</w:delText>
              </w:r>
            </w:del>
          </w:ins>
        </w:p>
        <w:p w:rsidR="00A80089" w:rsidDel="009E5C3A" w:rsidRDefault="00A80089">
          <w:pPr>
            <w:pStyle w:val="Obsah2"/>
            <w:rPr>
              <w:del w:id="206" w:author="Autor"/>
              <w:rFonts w:asciiTheme="minorHAnsi" w:eastAsiaTheme="minorEastAsia" w:hAnsiTheme="minorHAnsi" w:cstheme="minorBidi"/>
              <w:noProof/>
              <w:sz w:val="22"/>
              <w:szCs w:val="22"/>
            </w:rPr>
          </w:pPr>
          <w:del w:id="207" w:author="Autor">
            <w:r w:rsidRPr="004C5F2B" w:rsidDel="009E5C3A">
              <w:rPr>
                <w:rPrChange w:id="208" w:author="Autor">
                  <w:rPr>
                    <w:rStyle w:val="Hypertextovprepojenie"/>
                    <w:noProof/>
                  </w:rPr>
                </w:rPrChange>
              </w:rPr>
              <w:delText>1 Úvod</w:delText>
            </w:r>
            <w:r w:rsidDel="009E5C3A">
              <w:rPr>
                <w:noProof/>
                <w:webHidden/>
              </w:rPr>
              <w:tab/>
              <w:delText>3</w:delText>
            </w:r>
          </w:del>
        </w:p>
        <w:p w:rsidR="00A80089" w:rsidDel="009E5C3A" w:rsidRDefault="00A80089">
          <w:pPr>
            <w:pStyle w:val="Obsah2"/>
            <w:rPr>
              <w:del w:id="209" w:author="Autor"/>
              <w:rFonts w:asciiTheme="minorHAnsi" w:eastAsiaTheme="minorEastAsia" w:hAnsiTheme="minorHAnsi" w:cstheme="minorBidi"/>
              <w:noProof/>
              <w:sz w:val="22"/>
              <w:szCs w:val="22"/>
            </w:rPr>
          </w:pPr>
          <w:del w:id="210" w:author="Autor">
            <w:r w:rsidRPr="004C5F2B" w:rsidDel="009E5C3A">
              <w:rPr>
                <w:rPrChange w:id="211" w:author="Autor">
                  <w:rPr>
                    <w:rStyle w:val="Hypertextovprepojenie"/>
                    <w:noProof/>
                  </w:rPr>
                </w:rPrChange>
              </w:rPr>
              <w:delText>2 Všeobecné ustanovenia</w:delText>
            </w:r>
            <w:r w:rsidDel="009E5C3A">
              <w:rPr>
                <w:noProof/>
                <w:webHidden/>
              </w:rPr>
              <w:tab/>
              <w:delText>3</w:delText>
            </w:r>
          </w:del>
        </w:p>
        <w:p w:rsidR="00A80089" w:rsidDel="009E5C3A" w:rsidRDefault="00A80089">
          <w:pPr>
            <w:pStyle w:val="Obsah2"/>
            <w:rPr>
              <w:del w:id="212" w:author="Autor"/>
              <w:rFonts w:asciiTheme="minorHAnsi" w:eastAsiaTheme="minorEastAsia" w:hAnsiTheme="minorHAnsi" w:cstheme="minorBidi"/>
              <w:noProof/>
              <w:sz w:val="22"/>
              <w:szCs w:val="22"/>
            </w:rPr>
          </w:pPr>
          <w:del w:id="213" w:author="Autor">
            <w:r w:rsidRPr="004C5F2B" w:rsidDel="009E5C3A">
              <w:rPr>
                <w:rPrChange w:id="214" w:author="Autor">
                  <w:rPr>
                    <w:rStyle w:val="Hypertextovprepojenie"/>
                    <w:noProof/>
                  </w:rPr>
                </w:rPrChange>
              </w:rPr>
              <w:delText>3 Pravidlá uplatňujúce sa pri zadávaní a kontrole zákaziek z výnimky</w:delText>
            </w:r>
            <w:r w:rsidDel="009E5C3A">
              <w:rPr>
                <w:noProof/>
                <w:webHidden/>
              </w:rPr>
              <w:tab/>
              <w:delText>5</w:delText>
            </w:r>
          </w:del>
        </w:p>
        <w:p w:rsidR="00A80089" w:rsidDel="009E5C3A" w:rsidRDefault="00A80089">
          <w:pPr>
            <w:pStyle w:val="Obsah2"/>
            <w:rPr>
              <w:del w:id="215" w:author="Autor"/>
              <w:rFonts w:asciiTheme="minorHAnsi" w:eastAsiaTheme="minorEastAsia" w:hAnsiTheme="minorHAnsi" w:cstheme="minorBidi"/>
              <w:noProof/>
              <w:sz w:val="22"/>
              <w:szCs w:val="22"/>
            </w:rPr>
          </w:pPr>
          <w:del w:id="216" w:author="Autor">
            <w:r w:rsidRPr="004C5F2B" w:rsidDel="009E5C3A">
              <w:rPr>
                <w:rPrChange w:id="217" w:author="Autor">
                  <w:rPr>
                    <w:rStyle w:val="Hypertextovprepojenie"/>
                    <w:noProof/>
                  </w:rPr>
                </w:rPrChange>
              </w:rPr>
              <w:delText>4 Pravidlá uplatňujúce sa pri zadávaní zákaziek zadávaných vnútorným obstarávaním - in-house zákazky</w:delText>
            </w:r>
            <w:r w:rsidDel="009E5C3A">
              <w:rPr>
                <w:noProof/>
                <w:webHidden/>
              </w:rPr>
              <w:tab/>
              <w:delText>9</w:delText>
            </w:r>
          </w:del>
        </w:p>
        <w:p w:rsidR="00A80089" w:rsidDel="009E5C3A" w:rsidRDefault="00A80089">
          <w:pPr>
            <w:pStyle w:val="Obsah3"/>
            <w:rPr>
              <w:del w:id="218" w:author="Autor"/>
              <w:rFonts w:asciiTheme="minorHAnsi" w:eastAsiaTheme="minorEastAsia" w:hAnsiTheme="minorHAnsi" w:cstheme="minorBidi"/>
              <w:noProof/>
              <w:sz w:val="22"/>
              <w:szCs w:val="22"/>
            </w:rPr>
          </w:pPr>
          <w:del w:id="219" w:author="Autor">
            <w:r w:rsidRPr="004C5F2B" w:rsidDel="009E5C3A">
              <w:rPr>
                <w:rPrChange w:id="220" w:author="Autor">
                  <w:rPr>
                    <w:rStyle w:val="Hypertextovprepojenie"/>
                    <w:noProof/>
                  </w:rPr>
                </w:rPrChange>
              </w:rPr>
              <w:delText>4.1 Všeobecné pravidlá pre zákazky zadávané vnútorným obstarávaním, in-house zákazky</w:delText>
            </w:r>
            <w:r w:rsidDel="009E5C3A">
              <w:rPr>
                <w:noProof/>
                <w:webHidden/>
              </w:rPr>
              <w:tab/>
              <w:delText>9</w:delText>
            </w:r>
          </w:del>
        </w:p>
        <w:p w:rsidR="00A80089" w:rsidDel="009E5C3A" w:rsidRDefault="00A80089">
          <w:pPr>
            <w:pStyle w:val="Obsah4"/>
            <w:rPr>
              <w:del w:id="221" w:author="Autor"/>
              <w:rFonts w:asciiTheme="minorHAnsi" w:eastAsiaTheme="minorEastAsia" w:hAnsiTheme="minorHAnsi" w:cstheme="minorBidi"/>
              <w:noProof/>
              <w:sz w:val="22"/>
              <w:szCs w:val="22"/>
            </w:rPr>
          </w:pPr>
          <w:del w:id="222" w:author="Autor">
            <w:r w:rsidRPr="004C5F2B" w:rsidDel="009E5C3A">
              <w:rPr>
                <w:rPrChange w:id="223" w:author="Autor">
                  <w:rPr>
                    <w:rStyle w:val="Hypertextovprepojenie"/>
                    <w:noProof/>
                  </w:rPr>
                </w:rPrChange>
              </w:rPr>
              <w:delText>4.1.1 Vykonávanie kontroly nad právnickou osobou</w:delText>
            </w:r>
            <w:r w:rsidDel="009E5C3A">
              <w:rPr>
                <w:noProof/>
                <w:webHidden/>
              </w:rPr>
              <w:tab/>
              <w:delText>10</w:delText>
            </w:r>
          </w:del>
        </w:p>
        <w:p w:rsidR="00A80089" w:rsidDel="009E5C3A" w:rsidRDefault="00A80089">
          <w:pPr>
            <w:pStyle w:val="Obsah4"/>
            <w:rPr>
              <w:del w:id="224" w:author="Autor"/>
              <w:rFonts w:asciiTheme="minorHAnsi" w:eastAsiaTheme="minorEastAsia" w:hAnsiTheme="minorHAnsi" w:cstheme="minorBidi"/>
              <w:noProof/>
              <w:sz w:val="22"/>
              <w:szCs w:val="22"/>
            </w:rPr>
          </w:pPr>
          <w:del w:id="225" w:author="Autor">
            <w:r w:rsidRPr="004C5F2B" w:rsidDel="009E5C3A">
              <w:rPr>
                <w:rPrChange w:id="226" w:author="Autor">
                  <w:rPr>
                    <w:rStyle w:val="Hypertextovprepojenie"/>
                    <w:noProof/>
                  </w:rPr>
                </w:rPrChange>
              </w:rPr>
              <w:delText>4.1.2 Vykonávanie činností pre kontrolujúceho verejného obstarávateľa</w:delText>
            </w:r>
            <w:r w:rsidDel="009E5C3A">
              <w:rPr>
                <w:noProof/>
                <w:webHidden/>
              </w:rPr>
              <w:tab/>
              <w:delText>10</w:delText>
            </w:r>
          </w:del>
        </w:p>
        <w:p w:rsidR="00A80089" w:rsidDel="009E5C3A" w:rsidRDefault="00A80089">
          <w:pPr>
            <w:pStyle w:val="Obsah4"/>
            <w:rPr>
              <w:del w:id="227" w:author="Autor"/>
              <w:rFonts w:asciiTheme="minorHAnsi" w:eastAsiaTheme="minorEastAsia" w:hAnsiTheme="minorHAnsi" w:cstheme="minorBidi"/>
              <w:noProof/>
              <w:sz w:val="22"/>
              <w:szCs w:val="22"/>
            </w:rPr>
          </w:pPr>
          <w:del w:id="228" w:author="Autor">
            <w:r w:rsidRPr="004C5F2B" w:rsidDel="009E5C3A">
              <w:rPr>
                <w:rPrChange w:id="229" w:author="Autor">
                  <w:rPr>
                    <w:rStyle w:val="Hypertextovprepojenie"/>
                    <w:noProof/>
                  </w:rPr>
                </w:rPrChange>
              </w:rPr>
              <w:delText>4.1.3 Žiadna priama účasť súkromného kapitálu v kontrolovanej právnickej osobe</w:delText>
            </w:r>
            <w:r w:rsidDel="009E5C3A">
              <w:rPr>
                <w:noProof/>
                <w:webHidden/>
              </w:rPr>
              <w:tab/>
              <w:delText>11</w:delText>
            </w:r>
          </w:del>
        </w:p>
        <w:p w:rsidR="00A80089" w:rsidDel="009E5C3A" w:rsidRDefault="00A80089">
          <w:pPr>
            <w:pStyle w:val="Obsah3"/>
            <w:tabs>
              <w:tab w:val="left" w:pos="1276"/>
            </w:tabs>
            <w:rPr>
              <w:del w:id="230" w:author="Autor"/>
              <w:rFonts w:asciiTheme="minorHAnsi" w:eastAsiaTheme="minorEastAsia" w:hAnsiTheme="minorHAnsi" w:cstheme="minorBidi"/>
              <w:noProof/>
              <w:sz w:val="22"/>
              <w:szCs w:val="22"/>
            </w:rPr>
          </w:pPr>
          <w:del w:id="231" w:author="Autor">
            <w:r w:rsidRPr="004C5F2B" w:rsidDel="009E5C3A">
              <w:rPr>
                <w:rPrChange w:id="232" w:author="Autor">
                  <w:rPr>
                    <w:rStyle w:val="Hypertextovprepojenie"/>
                    <w:noProof/>
                  </w:rPr>
                </w:rPrChange>
              </w:rPr>
              <w:delText xml:space="preserve">4.2 </w:delText>
            </w:r>
            <w:r w:rsidDel="009E5C3A">
              <w:rPr>
                <w:rFonts w:asciiTheme="minorHAnsi" w:eastAsiaTheme="minorEastAsia" w:hAnsiTheme="minorHAnsi" w:cstheme="minorBidi"/>
                <w:noProof/>
                <w:sz w:val="22"/>
                <w:szCs w:val="22"/>
              </w:rPr>
              <w:tab/>
            </w:r>
            <w:r w:rsidRPr="004C5F2B" w:rsidDel="009E5C3A">
              <w:rPr>
                <w:rPrChange w:id="233" w:author="Autor">
                  <w:rPr>
                    <w:rStyle w:val="Hypertextovprepojenie"/>
                    <w:noProof/>
                  </w:rPr>
                </w:rPrChange>
              </w:rPr>
              <w:delText xml:space="preserve"> Pravidlá pre zákazky zadávané vnútorným obstarávaním (in-house zákazky), keď verejný obstarávateľ vykonáva spoločnú kontrolu nad kontrolovanou právnickou osobou</w:delText>
            </w:r>
            <w:r w:rsidDel="009E5C3A">
              <w:rPr>
                <w:noProof/>
                <w:webHidden/>
              </w:rPr>
              <w:tab/>
              <w:delText>11</w:delText>
            </w:r>
          </w:del>
        </w:p>
        <w:p w:rsidR="00A80089" w:rsidDel="009E5C3A" w:rsidRDefault="00A80089">
          <w:pPr>
            <w:pStyle w:val="Obsah2"/>
            <w:rPr>
              <w:del w:id="234" w:author="Autor"/>
              <w:rFonts w:asciiTheme="minorHAnsi" w:eastAsiaTheme="minorEastAsia" w:hAnsiTheme="minorHAnsi" w:cstheme="minorBidi"/>
              <w:noProof/>
              <w:sz w:val="22"/>
              <w:szCs w:val="22"/>
            </w:rPr>
          </w:pPr>
          <w:del w:id="235" w:author="Autor">
            <w:r w:rsidRPr="004C5F2B" w:rsidDel="009E5C3A">
              <w:rPr>
                <w:rPrChange w:id="236" w:author="Autor">
                  <w:rPr>
                    <w:rStyle w:val="Hypertextovprepojenie"/>
                    <w:noProof/>
                  </w:rPr>
                </w:rPrChange>
              </w:rPr>
              <w:delText>5 Pravidlá uplatňujúce sa pri zadávaní zákaziek horizontálnej spolupráce</w:delText>
            </w:r>
            <w:r w:rsidDel="009E5C3A">
              <w:rPr>
                <w:noProof/>
                <w:webHidden/>
              </w:rPr>
              <w:tab/>
              <w:delText>12</w:delText>
            </w:r>
          </w:del>
        </w:p>
        <w:p w:rsidR="00A80089" w:rsidDel="009E5C3A" w:rsidRDefault="00A80089">
          <w:pPr>
            <w:pStyle w:val="Obsah2"/>
            <w:rPr>
              <w:del w:id="237" w:author="Autor"/>
              <w:rFonts w:asciiTheme="minorHAnsi" w:eastAsiaTheme="minorEastAsia" w:hAnsiTheme="minorHAnsi" w:cstheme="minorBidi"/>
              <w:noProof/>
              <w:sz w:val="22"/>
              <w:szCs w:val="22"/>
            </w:rPr>
          </w:pPr>
          <w:del w:id="238" w:author="Autor">
            <w:r w:rsidRPr="004C5F2B" w:rsidDel="009E5C3A">
              <w:rPr>
                <w:rPrChange w:id="239" w:author="Autor">
                  <w:rPr>
                    <w:rStyle w:val="Hypertextovprepojenie"/>
                    <w:noProof/>
                  </w:rPr>
                </w:rPrChange>
              </w:rPr>
              <w:delText>6 Postup RO pri výkone finančnej kontroly in-house zákaziek a zákaziek horizontálnej spolupráce</w:delText>
            </w:r>
            <w:r w:rsidDel="009E5C3A">
              <w:rPr>
                <w:noProof/>
                <w:webHidden/>
              </w:rPr>
              <w:tab/>
              <w:delText>14</w:delText>
            </w:r>
          </w:del>
        </w:p>
        <w:p w:rsidR="00A80089" w:rsidDel="009E5C3A" w:rsidRDefault="00A80089">
          <w:pPr>
            <w:pStyle w:val="Obsah2"/>
            <w:rPr>
              <w:del w:id="240" w:author="Autor"/>
              <w:rFonts w:asciiTheme="minorHAnsi" w:eastAsiaTheme="minorEastAsia" w:hAnsiTheme="minorHAnsi" w:cstheme="minorBidi"/>
              <w:noProof/>
              <w:sz w:val="22"/>
              <w:szCs w:val="22"/>
            </w:rPr>
          </w:pPr>
          <w:del w:id="241" w:author="Autor">
            <w:r w:rsidRPr="004C5F2B" w:rsidDel="009E5C3A">
              <w:rPr>
                <w:rPrChange w:id="242" w:author="Autor">
                  <w:rPr>
                    <w:rStyle w:val="Hypertextovprepojenie"/>
                    <w:noProof/>
                  </w:rPr>
                </w:rPrChange>
              </w:rPr>
              <w:delText>7</w:delText>
            </w:r>
            <w:r w:rsidDel="009E5C3A">
              <w:rPr>
                <w:rFonts w:asciiTheme="minorHAnsi" w:eastAsiaTheme="minorEastAsia" w:hAnsiTheme="minorHAnsi" w:cstheme="minorBidi"/>
                <w:noProof/>
                <w:sz w:val="22"/>
                <w:szCs w:val="22"/>
              </w:rPr>
              <w:tab/>
            </w:r>
            <w:r w:rsidRPr="004C5F2B" w:rsidDel="009E5C3A">
              <w:rPr>
                <w:rPrChange w:id="243" w:author="Autor">
                  <w:rPr>
                    <w:rStyle w:val="Hypertextovprepojenie"/>
                    <w:noProof/>
                  </w:rPr>
                </w:rPrChange>
              </w:rPr>
              <w:delText>Pravidlá obstarávania a kontroly zákaziek zadávaných osobou, ktorej poskytne verejný obstarávateľ 50% a menej finančných prostriedkov na dodanie tovaru, uskutočnenie stavebných prác a poskytnutie služieb z NFP</w:delText>
            </w:r>
            <w:r w:rsidDel="009E5C3A">
              <w:rPr>
                <w:noProof/>
                <w:webHidden/>
              </w:rPr>
              <w:tab/>
              <w:delText>15</w:delText>
            </w:r>
          </w:del>
        </w:p>
        <w:p w:rsidR="00A80089" w:rsidDel="009E5C3A" w:rsidRDefault="00A80089">
          <w:pPr>
            <w:pStyle w:val="Obsah3"/>
            <w:rPr>
              <w:del w:id="244" w:author="Autor"/>
              <w:rFonts w:asciiTheme="minorHAnsi" w:eastAsiaTheme="minorEastAsia" w:hAnsiTheme="minorHAnsi" w:cstheme="minorBidi"/>
              <w:noProof/>
              <w:sz w:val="22"/>
              <w:szCs w:val="22"/>
            </w:rPr>
          </w:pPr>
          <w:del w:id="245" w:author="Autor">
            <w:r w:rsidRPr="004C5F2B" w:rsidDel="009E5C3A">
              <w:rPr>
                <w:rFonts w:eastAsiaTheme="majorEastAsia"/>
                <w:rPrChange w:id="246" w:author="Autor">
                  <w:rPr>
                    <w:rStyle w:val="Hypertextovprepojenie"/>
                    <w:rFonts w:eastAsiaTheme="majorEastAsia" w:cstheme="majorBidi"/>
                    <w:b/>
                    <w:bCs/>
                    <w:noProof/>
                    <w:lang w:eastAsia="en-US"/>
                  </w:rPr>
                </w:rPrChange>
              </w:rPr>
              <w:delText>7.1 Zákazky nad 100 000 eur</w:delText>
            </w:r>
            <w:r w:rsidDel="009E5C3A">
              <w:rPr>
                <w:noProof/>
                <w:webHidden/>
              </w:rPr>
              <w:tab/>
              <w:delText>19</w:delText>
            </w:r>
          </w:del>
        </w:p>
        <w:p w:rsidR="00A80089" w:rsidDel="009E5C3A" w:rsidRDefault="00A80089">
          <w:pPr>
            <w:pStyle w:val="Obsah3"/>
            <w:tabs>
              <w:tab w:val="left" w:pos="1276"/>
            </w:tabs>
            <w:rPr>
              <w:del w:id="247" w:author="Autor"/>
              <w:rFonts w:asciiTheme="minorHAnsi" w:eastAsiaTheme="minorEastAsia" w:hAnsiTheme="minorHAnsi" w:cstheme="minorBidi"/>
              <w:noProof/>
              <w:sz w:val="22"/>
              <w:szCs w:val="22"/>
            </w:rPr>
          </w:pPr>
          <w:del w:id="248" w:author="Autor">
            <w:r w:rsidRPr="004C5F2B" w:rsidDel="009E5C3A">
              <w:rPr>
                <w:rFonts w:eastAsiaTheme="majorEastAsia"/>
                <w:rPrChange w:id="249" w:author="Autor">
                  <w:rPr>
                    <w:rStyle w:val="Hypertextovprepojenie"/>
                    <w:rFonts w:eastAsiaTheme="majorEastAsia" w:cstheme="majorBidi"/>
                    <w:b/>
                    <w:bCs/>
                    <w:noProof/>
                    <w:lang w:eastAsia="en-US"/>
                  </w:rPr>
                </w:rPrChange>
              </w:rPr>
              <w:delText>7.2.</w:delText>
            </w:r>
            <w:r w:rsidDel="009E5C3A">
              <w:rPr>
                <w:rFonts w:asciiTheme="minorHAnsi" w:eastAsiaTheme="minorEastAsia" w:hAnsiTheme="minorHAnsi" w:cstheme="minorBidi"/>
                <w:noProof/>
                <w:sz w:val="22"/>
                <w:szCs w:val="22"/>
              </w:rPr>
              <w:tab/>
            </w:r>
            <w:r w:rsidRPr="004C5F2B" w:rsidDel="009E5C3A">
              <w:rPr>
                <w:rFonts w:eastAsiaTheme="majorEastAsia"/>
                <w:rPrChange w:id="250" w:author="Autor">
                  <w:rPr>
                    <w:rStyle w:val="Hypertextovprepojenie"/>
                    <w:rFonts w:eastAsiaTheme="majorEastAsia" w:cstheme="majorBidi"/>
                    <w:b/>
                    <w:bCs/>
                    <w:noProof/>
                    <w:lang w:eastAsia="en-US"/>
                  </w:rPr>
                </w:rPrChange>
              </w:rPr>
              <w:delText>Zákazky do 100 000 eur</w:delText>
            </w:r>
            <w:r w:rsidDel="009E5C3A">
              <w:rPr>
                <w:noProof/>
                <w:webHidden/>
              </w:rPr>
              <w:tab/>
              <w:delText>22</w:delText>
            </w:r>
          </w:del>
        </w:p>
        <w:p w:rsidR="00A80089" w:rsidDel="009E5C3A" w:rsidRDefault="00A80089">
          <w:pPr>
            <w:pStyle w:val="Obsah3"/>
            <w:tabs>
              <w:tab w:val="left" w:pos="1276"/>
            </w:tabs>
            <w:rPr>
              <w:del w:id="251" w:author="Autor"/>
              <w:rFonts w:asciiTheme="minorHAnsi" w:eastAsiaTheme="minorEastAsia" w:hAnsiTheme="minorHAnsi" w:cstheme="minorBidi"/>
              <w:noProof/>
              <w:sz w:val="22"/>
              <w:szCs w:val="22"/>
            </w:rPr>
          </w:pPr>
          <w:del w:id="252" w:author="Autor">
            <w:r w:rsidRPr="004C5F2B" w:rsidDel="009E5C3A">
              <w:rPr>
                <w:rFonts w:eastAsiaTheme="majorEastAsia"/>
                <w:rPrChange w:id="253" w:author="Autor">
                  <w:rPr>
                    <w:rStyle w:val="Hypertextovprepojenie"/>
                    <w:rFonts w:eastAsiaTheme="majorEastAsia" w:cstheme="majorBidi"/>
                    <w:b/>
                    <w:bCs/>
                    <w:noProof/>
                    <w:lang w:eastAsia="en-US"/>
                  </w:rPr>
                </w:rPrChange>
              </w:rPr>
              <w:delText>7.3.</w:delText>
            </w:r>
            <w:r w:rsidDel="009E5C3A">
              <w:rPr>
                <w:rFonts w:asciiTheme="minorHAnsi" w:eastAsiaTheme="minorEastAsia" w:hAnsiTheme="minorHAnsi" w:cstheme="minorBidi"/>
                <w:noProof/>
                <w:sz w:val="22"/>
                <w:szCs w:val="22"/>
              </w:rPr>
              <w:tab/>
            </w:r>
            <w:r w:rsidRPr="004C5F2B" w:rsidDel="009E5C3A">
              <w:rPr>
                <w:rFonts w:eastAsiaTheme="majorEastAsia"/>
                <w:rPrChange w:id="254" w:author="Autor">
                  <w:rPr>
                    <w:rStyle w:val="Hypertextovprepojenie"/>
                    <w:rFonts w:eastAsiaTheme="majorEastAsia" w:cstheme="majorBidi"/>
                    <w:b/>
                    <w:bCs/>
                    <w:noProof/>
                    <w:lang w:eastAsia="en-US"/>
                  </w:rPr>
                </w:rPrChange>
              </w:rPr>
              <w:delText>Prechodné ustanovenia</w:delText>
            </w:r>
            <w:r w:rsidDel="009E5C3A">
              <w:rPr>
                <w:noProof/>
                <w:webHidden/>
              </w:rPr>
              <w:tab/>
              <w:delText>25</w:delText>
            </w:r>
          </w:del>
        </w:p>
        <w:p w:rsidR="00A80089" w:rsidDel="009E5C3A" w:rsidRDefault="00A80089">
          <w:pPr>
            <w:pStyle w:val="Obsah2"/>
            <w:rPr>
              <w:del w:id="255" w:author="Autor"/>
              <w:rFonts w:asciiTheme="minorHAnsi" w:eastAsiaTheme="minorEastAsia" w:hAnsiTheme="minorHAnsi" w:cstheme="minorBidi"/>
              <w:noProof/>
              <w:sz w:val="22"/>
              <w:szCs w:val="22"/>
            </w:rPr>
          </w:pPr>
          <w:del w:id="256" w:author="Autor">
            <w:r w:rsidRPr="004C5F2B" w:rsidDel="009E5C3A">
              <w:rPr>
                <w:rPrChange w:id="257" w:author="Autor">
                  <w:rPr>
                    <w:rStyle w:val="Hypertextovprepojenie"/>
                    <w:noProof/>
                  </w:rPr>
                </w:rPrChange>
              </w:rPr>
              <w:delText>8</w:delText>
            </w:r>
            <w:r w:rsidDel="009E5C3A">
              <w:rPr>
                <w:rFonts w:asciiTheme="minorHAnsi" w:eastAsiaTheme="minorEastAsia" w:hAnsiTheme="minorHAnsi" w:cstheme="minorBidi"/>
                <w:noProof/>
                <w:sz w:val="22"/>
                <w:szCs w:val="22"/>
              </w:rPr>
              <w:tab/>
            </w:r>
            <w:r w:rsidRPr="004C5F2B" w:rsidDel="009E5C3A">
              <w:rPr>
                <w:rPrChange w:id="258" w:author="Autor">
                  <w:rPr>
                    <w:rStyle w:val="Hypertextovprepojenie"/>
                    <w:noProof/>
                  </w:rPr>
                </w:rPrChange>
              </w:rPr>
              <w:delText>Všeobecné pravidlá pre zmeny zmluvy, ktoré sú v režime výnimky</w:delText>
            </w:r>
            <w:r w:rsidDel="009E5C3A">
              <w:rPr>
                <w:noProof/>
                <w:webHidden/>
              </w:rPr>
              <w:tab/>
              <w:delText>25</w:delText>
            </w:r>
          </w:del>
        </w:p>
        <w:p w:rsidR="00A80089" w:rsidDel="009E5C3A" w:rsidRDefault="00A80089">
          <w:pPr>
            <w:pStyle w:val="Obsah2"/>
            <w:rPr>
              <w:del w:id="259" w:author="Autor"/>
              <w:rFonts w:asciiTheme="minorHAnsi" w:eastAsiaTheme="minorEastAsia" w:hAnsiTheme="minorHAnsi" w:cstheme="minorBidi"/>
              <w:noProof/>
              <w:sz w:val="22"/>
              <w:szCs w:val="22"/>
            </w:rPr>
          </w:pPr>
          <w:del w:id="260" w:author="Autor">
            <w:r w:rsidRPr="004C5F2B" w:rsidDel="009E5C3A">
              <w:rPr>
                <w:rPrChange w:id="261" w:author="Autor">
                  <w:rPr>
                    <w:rStyle w:val="Hypertextovprepojenie"/>
                    <w:noProof/>
                  </w:rPr>
                </w:rPrChange>
              </w:rPr>
              <w:delText>9</w:delText>
            </w:r>
            <w:r w:rsidDel="009E5C3A">
              <w:rPr>
                <w:rFonts w:asciiTheme="minorHAnsi" w:eastAsiaTheme="minorEastAsia" w:hAnsiTheme="minorHAnsi" w:cstheme="minorBidi"/>
                <w:noProof/>
                <w:sz w:val="22"/>
                <w:szCs w:val="22"/>
              </w:rPr>
              <w:tab/>
            </w:r>
            <w:r w:rsidRPr="004C5F2B" w:rsidDel="009E5C3A">
              <w:rPr>
                <w:rPrChange w:id="262" w:author="Autor">
                  <w:rPr>
                    <w:rStyle w:val="Hypertextovprepojenie"/>
                    <w:noProof/>
                  </w:rPr>
                </w:rPrChange>
              </w:rPr>
              <w:delText>Všeobecné pravidlá pre predkladanie dokumentácie</w:delText>
            </w:r>
            <w:r w:rsidDel="009E5C3A">
              <w:rPr>
                <w:noProof/>
                <w:webHidden/>
              </w:rPr>
              <w:tab/>
              <w:delText>27</w:delText>
            </w:r>
          </w:del>
        </w:p>
        <w:p w:rsidR="00A80089" w:rsidDel="009E5C3A" w:rsidRDefault="00A80089">
          <w:pPr>
            <w:pStyle w:val="Obsah2"/>
            <w:rPr>
              <w:del w:id="263" w:author="Autor"/>
              <w:rFonts w:asciiTheme="minorHAnsi" w:eastAsiaTheme="minorEastAsia" w:hAnsiTheme="minorHAnsi" w:cstheme="minorBidi"/>
              <w:noProof/>
              <w:sz w:val="22"/>
              <w:szCs w:val="22"/>
            </w:rPr>
          </w:pPr>
          <w:del w:id="264" w:author="Autor">
            <w:r w:rsidRPr="004C5F2B" w:rsidDel="009E5C3A">
              <w:rPr>
                <w:rPrChange w:id="265" w:author="Autor">
                  <w:rPr>
                    <w:rStyle w:val="Hypertextovprepojenie"/>
                    <w:noProof/>
                  </w:rPr>
                </w:rPrChange>
              </w:rPr>
              <w:delText>10 Záverečné ustanovenia</w:delText>
            </w:r>
            <w:r w:rsidDel="009E5C3A">
              <w:rPr>
                <w:noProof/>
                <w:webHidden/>
              </w:rPr>
              <w:tab/>
              <w:delText>27</w:delText>
            </w:r>
          </w:del>
        </w:p>
        <w:p w:rsidR="00460F75" w:rsidRPr="00676DD6" w:rsidRDefault="00460F75">
          <w:r w:rsidRPr="00676DD6">
            <w:fldChar w:fldCharType="end"/>
          </w:r>
        </w:p>
      </w:sdtContent>
    </w:sdt>
    <w:p w:rsidR="00364A34" w:rsidRPr="00BB54F6" w:rsidRDefault="005137A5" w:rsidP="00545474">
      <w:pPr>
        <w:pStyle w:val="ZakladnystylChar"/>
        <w:tabs>
          <w:tab w:val="left" w:pos="1440"/>
        </w:tabs>
        <w:spacing w:line="288" w:lineRule="auto"/>
        <w:ind w:left="2160" w:hanging="2160"/>
      </w:pPr>
      <w:r w:rsidRPr="00BB54F6">
        <w:t>Zoznam použitých skratiek:</w:t>
      </w:r>
    </w:p>
    <w:p w:rsidR="00364A34" w:rsidRPr="00BB54F6" w:rsidRDefault="00364A34" w:rsidP="00364A34">
      <w:pPr>
        <w:pStyle w:val="ZakladnystylChar"/>
        <w:tabs>
          <w:tab w:val="left" w:pos="1440"/>
        </w:tabs>
        <w:spacing w:line="288" w:lineRule="auto"/>
        <w:ind w:left="2160" w:hanging="2160"/>
      </w:pPr>
      <w:r w:rsidRPr="00BB54F6">
        <w:t xml:space="preserve">CKO </w:t>
      </w:r>
      <w:r w:rsidRPr="00BB54F6">
        <w:tab/>
        <w:t>Centrálny koordinačný orgán</w:t>
      </w:r>
    </w:p>
    <w:p w:rsidR="00211443" w:rsidRPr="00BB54F6" w:rsidRDefault="00211443" w:rsidP="00211443">
      <w:pPr>
        <w:pStyle w:val="ZakladnystylChar"/>
        <w:tabs>
          <w:tab w:val="left" w:pos="1440"/>
        </w:tabs>
        <w:spacing w:line="288" w:lineRule="auto"/>
        <w:ind w:left="2160" w:hanging="2160"/>
      </w:pPr>
      <w:r w:rsidRPr="00BB54F6">
        <w:t>EFRR</w:t>
      </w:r>
      <w:r w:rsidRPr="00BB54F6">
        <w:tab/>
        <w:t>Európsky fond regionálneho rozvoja</w:t>
      </w:r>
    </w:p>
    <w:p w:rsidR="00211443" w:rsidRPr="00BB54F6" w:rsidRDefault="00211443" w:rsidP="00211443">
      <w:pPr>
        <w:pStyle w:val="ZakladnystylChar"/>
        <w:tabs>
          <w:tab w:val="left" w:pos="1440"/>
        </w:tabs>
        <w:spacing w:line="288" w:lineRule="auto"/>
        <w:ind w:left="2160" w:hanging="2160"/>
      </w:pPr>
      <w:r w:rsidRPr="00BB54F6">
        <w:t>EK</w:t>
      </w:r>
      <w:r w:rsidRPr="00BB54F6">
        <w:tab/>
        <w:t xml:space="preserve">Európska komisia </w:t>
      </w:r>
    </w:p>
    <w:p w:rsidR="00211443" w:rsidRPr="00BB54F6" w:rsidRDefault="00211443" w:rsidP="00211443">
      <w:pPr>
        <w:pStyle w:val="ZakladnystylChar"/>
        <w:tabs>
          <w:tab w:val="left" w:pos="1440"/>
        </w:tabs>
        <w:spacing w:line="288" w:lineRule="auto"/>
        <w:ind w:left="2160" w:hanging="2160"/>
      </w:pPr>
      <w:r w:rsidRPr="00BB54F6">
        <w:t>ENRF</w:t>
      </w:r>
      <w:r w:rsidRPr="00BB54F6">
        <w:tab/>
        <w:t>Európsky námorný a rybársky fond</w:t>
      </w:r>
    </w:p>
    <w:p w:rsidR="00211443" w:rsidRPr="00BB54F6" w:rsidRDefault="00211443" w:rsidP="00211443">
      <w:pPr>
        <w:pStyle w:val="ZakladnystylChar"/>
        <w:tabs>
          <w:tab w:val="left" w:pos="1440"/>
        </w:tabs>
        <w:spacing w:line="288" w:lineRule="auto"/>
        <w:ind w:left="2160" w:hanging="2160"/>
      </w:pPr>
      <w:r w:rsidRPr="00BB54F6">
        <w:t>ES</w:t>
      </w:r>
      <w:r w:rsidRPr="00BB54F6">
        <w:tab/>
        <w:t>Európske spoločenstvo</w:t>
      </w:r>
    </w:p>
    <w:p w:rsidR="00211443" w:rsidRPr="00BB54F6" w:rsidRDefault="00211443" w:rsidP="00211443">
      <w:pPr>
        <w:pStyle w:val="ZakladnystylChar"/>
        <w:tabs>
          <w:tab w:val="left" w:pos="1440"/>
          <w:tab w:val="left" w:pos="5368"/>
        </w:tabs>
        <w:spacing w:line="288" w:lineRule="auto"/>
        <w:ind w:left="2160" w:hanging="2160"/>
      </w:pPr>
      <w:r w:rsidRPr="00BB54F6">
        <w:t>ESF</w:t>
      </w:r>
      <w:r w:rsidRPr="00BB54F6">
        <w:tab/>
        <w:t xml:space="preserve">Európsky sociálny fond </w:t>
      </w:r>
    </w:p>
    <w:p w:rsidR="00211443" w:rsidRPr="00BB54F6" w:rsidRDefault="00211443" w:rsidP="00211443">
      <w:pPr>
        <w:pStyle w:val="ZakladnystylChar"/>
        <w:tabs>
          <w:tab w:val="left" w:pos="1440"/>
          <w:tab w:val="left" w:pos="5368"/>
        </w:tabs>
        <w:spacing w:line="288" w:lineRule="auto"/>
        <w:ind w:left="2160" w:hanging="2160"/>
      </w:pPr>
      <w:r w:rsidRPr="00BB54F6">
        <w:t>EŠIF</w:t>
      </w:r>
      <w:r w:rsidRPr="00BB54F6">
        <w:tab/>
        <w:t>Európske štrukturálne a investičné fondy</w:t>
      </w:r>
    </w:p>
    <w:p w:rsidR="00211443" w:rsidRPr="00BB54F6" w:rsidRDefault="00211443" w:rsidP="00211443">
      <w:pPr>
        <w:pStyle w:val="ZakladnystylChar"/>
        <w:tabs>
          <w:tab w:val="left" w:pos="1440"/>
        </w:tabs>
        <w:spacing w:line="288" w:lineRule="auto"/>
        <w:ind w:left="2160" w:hanging="2160"/>
      </w:pPr>
      <w:r w:rsidRPr="00BB54F6">
        <w:t>EÚ</w:t>
      </w:r>
      <w:r w:rsidRPr="00BB54F6">
        <w:tab/>
        <w:t>Európska únia</w:t>
      </w:r>
    </w:p>
    <w:p w:rsidR="00211443" w:rsidRPr="00BB54F6" w:rsidRDefault="00211443" w:rsidP="00211443">
      <w:pPr>
        <w:pStyle w:val="ZakladnystylChar"/>
        <w:tabs>
          <w:tab w:val="left" w:pos="1440"/>
        </w:tabs>
        <w:spacing w:line="288" w:lineRule="auto"/>
        <w:ind w:left="2160" w:hanging="2160"/>
      </w:pPr>
      <w:r w:rsidRPr="00BB54F6">
        <w:t>EÚS</w:t>
      </w:r>
      <w:r w:rsidRPr="00BB54F6">
        <w:tab/>
        <w:t>Európska územná spolupráca</w:t>
      </w:r>
    </w:p>
    <w:p w:rsidR="00211443" w:rsidRPr="00BB54F6" w:rsidRDefault="00211443" w:rsidP="00211443">
      <w:pPr>
        <w:pStyle w:val="ZakladnystylChar"/>
        <w:tabs>
          <w:tab w:val="left" w:pos="1440"/>
        </w:tabs>
        <w:spacing w:line="288" w:lineRule="auto"/>
        <w:ind w:left="2160" w:hanging="2160"/>
      </w:pPr>
      <w:r w:rsidRPr="00BB54F6">
        <w:lastRenderedPageBreak/>
        <w:t>KF</w:t>
      </w:r>
      <w:r w:rsidRPr="00BB54F6">
        <w:tab/>
        <w:t>Kohézny fond</w:t>
      </w:r>
    </w:p>
    <w:p w:rsidR="00F70FE6" w:rsidRPr="00BB54F6" w:rsidRDefault="00F70FE6" w:rsidP="00364A34">
      <w:pPr>
        <w:pStyle w:val="ZakladnystylChar"/>
        <w:tabs>
          <w:tab w:val="left" w:pos="1440"/>
        </w:tabs>
        <w:spacing w:line="288" w:lineRule="auto"/>
        <w:ind w:left="2160" w:hanging="2160"/>
      </w:pPr>
      <w:r w:rsidRPr="00BB54F6">
        <w:t>MP</w:t>
      </w:r>
      <w:r w:rsidRPr="00BB54F6">
        <w:tab/>
        <w:t>Metodický pokyn</w:t>
      </w:r>
    </w:p>
    <w:p w:rsidR="00364A34" w:rsidRPr="00BB54F6" w:rsidRDefault="00364A34" w:rsidP="00364A34">
      <w:pPr>
        <w:pStyle w:val="ZakladnystylChar"/>
        <w:tabs>
          <w:tab w:val="left" w:pos="1440"/>
        </w:tabs>
        <w:spacing w:line="288" w:lineRule="auto"/>
        <w:ind w:left="2160" w:hanging="2160"/>
      </w:pPr>
      <w:r w:rsidRPr="00BB54F6">
        <w:t>NFP</w:t>
      </w:r>
      <w:r w:rsidRPr="00BB54F6">
        <w:tab/>
        <w:t>Nenávratný finančný príspevok</w:t>
      </w:r>
    </w:p>
    <w:p w:rsidR="00364A34" w:rsidRPr="00BB54F6" w:rsidRDefault="00364A34" w:rsidP="00364A34">
      <w:pPr>
        <w:pStyle w:val="ZakladnystylChar"/>
        <w:tabs>
          <w:tab w:val="left" w:pos="1440"/>
        </w:tabs>
        <w:spacing w:line="288" w:lineRule="auto"/>
        <w:ind w:left="2160" w:hanging="2160"/>
      </w:pPr>
      <w:r w:rsidRPr="00BB54F6">
        <w:t>RO</w:t>
      </w:r>
      <w:r w:rsidRPr="00BB54F6">
        <w:tab/>
        <w:t>Riadiaci orgán</w:t>
      </w:r>
    </w:p>
    <w:p w:rsidR="00364A34" w:rsidRPr="00BB54F6" w:rsidRDefault="00364A34" w:rsidP="00364A34">
      <w:pPr>
        <w:pStyle w:val="ZakladnystylChar"/>
        <w:tabs>
          <w:tab w:val="left" w:pos="1440"/>
        </w:tabs>
        <w:spacing w:line="288" w:lineRule="auto"/>
        <w:ind w:left="2160" w:hanging="2160"/>
        <w:jc w:val="both"/>
      </w:pPr>
      <w:r w:rsidRPr="00BB54F6">
        <w:t>SO</w:t>
      </w:r>
      <w:r w:rsidRPr="00BB54F6">
        <w:tab/>
        <w:t xml:space="preserve">Sprostredkovateľský orgán </w:t>
      </w:r>
    </w:p>
    <w:p w:rsidR="00364A34" w:rsidRPr="00BB54F6" w:rsidRDefault="00364A34" w:rsidP="00364A34">
      <w:pPr>
        <w:pStyle w:val="ZakladnystylChar"/>
        <w:tabs>
          <w:tab w:val="left" w:pos="1440"/>
        </w:tabs>
        <w:spacing w:line="288" w:lineRule="auto"/>
        <w:ind w:left="2160" w:hanging="2160"/>
      </w:pPr>
      <w:r w:rsidRPr="00BB54F6">
        <w:t>VO</w:t>
      </w:r>
      <w:r w:rsidRPr="00BB54F6">
        <w:tab/>
        <w:t>Verejné obstarávanie</w:t>
      </w:r>
    </w:p>
    <w:p w:rsidR="00F70FE6" w:rsidRDefault="00364A34" w:rsidP="00704183">
      <w:pPr>
        <w:pStyle w:val="ZakladnystylChar"/>
        <w:tabs>
          <w:tab w:val="left" w:pos="1440"/>
        </w:tabs>
        <w:spacing w:line="288" w:lineRule="auto"/>
        <w:ind w:left="1418" w:hanging="1418"/>
      </w:pPr>
      <w:r w:rsidRPr="00BB54F6">
        <w:t>ZVO</w:t>
      </w:r>
      <w:r w:rsidRPr="00BB54F6">
        <w:tab/>
        <w:t xml:space="preserve">Zákon </w:t>
      </w:r>
      <w:r w:rsidR="001157B6" w:rsidRPr="00BB54F6">
        <w:t xml:space="preserve">č. </w:t>
      </w:r>
      <w:r w:rsidR="00F8352D">
        <w:t>343</w:t>
      </w:r>
      <w:r w:rsidR="001157B6" w:rsidRPr="00BB54F6">
        <w:t>/20</w:t>
      </w:r>
      <w:r w:rsidR="00F8352D">
        <w:t>15</w:t>
      </w:r>
      <w:r w:rsidR="001157B6" w:rsidRPr="00BB54F6">
        <w:t xml:space="preserve"> </w:t>
      </w:r>
      <w:proofErr w:type="spellStart"/>
      <w:r w:rsidR="001157B6" w:rsidRPr="00BB54F6">
        <w:t>Z.z</w:t>
      </w:r>
      <w:proofErr w:type="spellEnd"/>
      <w:r w:rsidR="001157B6" w:rsidRPr="00BB54F6">
        <w:t xml:space="preserve">. </w:t>
      </w:r>
      <w:r w:rsidRPr="00BB54F6">
        <w:t>o verejnom obstarávaní</w:t>
      </w:r>
      <w:r w:rsidR="001157B6" w:rsidRPr="00BB54F6">
        <w:t xml:space="preserve"> a o zmene a doplnení niektorých zákonov v znení </w:t>
      </w:r>
      <w:r w:rsidR="00163E19">
        <w:t>neskorších predpisov</w:t>
      </w:r>
    </w:p>
    <w:p w:rsidR="007A0A10" w:rsidRPr="00893FC4" w:rsidRDefault="00850467" w:rsidP="00893FC4">
      <w:pPr>
        <w:pStyle w:val="MPCKO1"/>
      </w:pPr>
      <w:bookmarkStart w:id="266" w:name="_Toc38880463"/>
      <w:r w:rsidRPr="00893FC4">
        <w:t>1 Úvod</w:t>
      </w:r>
      <w:bookmarkEnd w:id="7"/>
      <w:bookmarkEnd w:id="6"/>
      <w:bookmarkEnd w:id="266"/>
    </w:p>
    <w:p w:rsidR="005137A5" w:rsidRPr="00676DD6" w:rsidRDefault="005137A5" w:rsidP="007F75F5">
      <w:pPr>
        <w:pStyle w:val="odseky"/>
        <w:numPr>
          <w:ilvl w:val="0"/>
          <w:numId w:val="1"/>
        </w:numPr>
        <w:spacing w:before="120" w:after="120"/>
        <w:ind w:left="426" w:hanging="426"/>
        <w:rPr>
          <w:rFonts w:ascii="Times New Roman" w:hAnsi="Times New Roman"/>
          <w:lang w:eastAsia="sk-SK"/>
        </w:rPr>
      </w:pPr>
      <w:r w:rsidRPr="00676DD6">
        <w:rPr>
          <w:rFonts w:ascii="Times New Roman" w:hAnsi="Times New Roman"/>
          <w:lang w:eastAsia="sk-SK"/>
        </w:rPr>
        <w:t xml:space="preserve">Úrad </w:t>
      </w:r>
      <w:r w:rsidR="001064DC">
        <w:rPr>
          <w:rFonts w:ascii="Times New Roman" w:hAnsi="Times New Roman"/>
          <w:lang w:eastAsia="sk-SK"/>
        </w:rPr>
        <w:t xml:space="preserve">podpredsedu </w:t>
      </w:r>
      <w:r w:rsidRPr="00676DD6">
        <w:rPr>
          <w:rFonts w:ascii="Times New Roman" w:hAnsi="Times New Roman"/>
          <w:lang w:eastAsia="sk-SK"/>
        </w:rPr>
        <w:t>vlády SR</w:t>
      </w:r>
      <w:r w:rsidR="001064DC">
        <w:rPr>
          <w:rFonts w:ascii="Times New Roman" w:hAnsi="Times New Roman"/>
          <w:lang w:eastAsia="sk-SK"/>
        </w:rPr>
        <w:t xml:space="preserve"> pre investície a informatizáciu</w:t>
      </w:r>
      <w:r w:rsidRPr="00676DD6">
        <w:rPr>
          <w:rFonts w:ascii="Times New Roman" w:hAnsi="Times New Roman"/>
          <w:lang w:eastAsia="sk-SK"/>
        </w:rPr>
        <w:t xml:space="preserve"> ako CKO vydáva tento </w:t>
      </w:r>
      <w:r w:rsidRPr="00676DD6">
        <w:rPr>
          <w:rFonts w:ascii="Times New Roman" w:hAnsi="Times New Roman"/>
          <w:b/>
          <w:lang w:eastAsia="sk-SK"/>
        </w:rPr>
        <w:t xml:space="preserve">Metodický pokyn </w:t>
      </w:r>
      <w:r w:rsidRPr="00676DD6">
        <w:rPr>
          <w:rFonts w:ascii="Times New Roman" w:hAnsi="Times New Roman"/>
          <w:b/>
        </w:rPr>
        <w:t>k zadávaniu zákaziek nespadajúcich pod zákon o verejnom obstarávaní</w:t>
      </w:r>
      <w:r w:rsidRPr="00676DD6">
        <w:rPr>
          <w:rFonts w:ascii="Times New Roman" w:hAnsi="Times New Roman"/>
          <w:b/>
          <w:lang w:eastAsia="sk-SK"/>
        </w:rPr>
        <w:t xml:space="preserve"> </w:t>
      </w:r>
      <w:r w:rsidRPr="00676DD6">
        <w:rPr>
          <w:rFonts w:ascii="Times New Roman" w:hAnsi="Times New Roman"/>
          <w:lang w:eastAsia="sk-SK"/>
        </w:rPr>
        <w:t xml:space="preserve">(ďalej aj „metodický pokyn“) za účelom úpravy jednotných pravidiel pri výkone </w:t>
      </w:r>
      <w:r w:rsidR="00F163BB">
        <w:rPr>
          <w:rFonts w:ascii="Times New Roman" w:hAnsi="Times New Roman"/>
          <w:lang w:eastAsia="sk-SK"/>
        </w:rPr>
        <w:t xml:space="preserve">finančnej </w:t>
      </w:r>
      <w:r w:rsidRPr="00676DD6">
        <w:rPr>
          <w:rFonts w:ascii="Times New Roman" w:hAnsi="Times New Roman"/>
          <w:lang w:eastAsia="sk-SK"/>
        </w:rPr>
        <w:t xml:space="preserve">kontroly zákaziek nespadajúcich pod </w:t>
      </w:r>
      <w:r w:rsidR="001064DC">
        <w:rPr>
          <w:rFonts w:ascii="Times New Roman" w:hAnsi="Times New Roman"/>
          <w:lang w:eastAsia="sk-SK"/>
        </w:rPr>
        <w:t xml:space="preserve">pôsobnosť </w:t>
      </w:r>
      <w:r w:rsidR="00163E19">
        <w:rPr>
          <w:rFonts w:ascii="Times New Roman" w:hAnsi="Times New Roman"/>
          <w:lang w:eastAsia="sk-SK"/>
        </w:rPr>
        <w:t xml:space="preserve">ZVO </w:t>
      </w:r>
      <w:r w:rsidR="001064DC">
        <w:rPr>
          <w:rFonts w:ascii="Times New Roman" w:hAnsi="Times New Roman"/>
          <w:lang w:eastAsia="sk-SK"/>
        </w:rPr>
        <w:t>– tzv. výnimky</w:t>
      </w:r>
      <w:r w:rsidRPr="00676DD6">
        <w:rPr>
          <w:rFonts w:ascii="Times New Roman" w:hAnsi="Times New Roman"/>
          <w:lang w:eastAsia="sk-SK"/>
        </w:rPr>
        <w:t>. V prípade projektov, u ktorých sa neuzatvára zmluva o poskytnutí NFP a NFP sa poskytuje len na základe rozhodnutia o schválení žiadosti o NFP (</w:t>
      </w:r>
      <w:proofErr w:type="spellStart"/>
      <w:r w:rsidRPr="00676DD6">
        <w:rPr>
          <w:rFonts w:ascii="Times New Roman" w:hAnsi="Times New Roman"/>
          <w:lang w:eastAsia="sk-SK"/>
        </w:rPr>
        <w:t>t.j</w:t>
      </w:r>
      <w:proofErr w:type="spellEnd"/>
      <w:r w:rsidRPr="00676DD6">
        <w:rPr>
          <w:rFonts w:ascii="Times New Roman" w:hAnsi="Times New Roman"/>
          <w:lang w:eastAsia="sk-SK"/>
        </w:rPr>
        <w:t xml:space="preserve">. v prípadoch, kedy prijímateľ a poskytovateľ je tá istá osoba) postupuje RO obdobne ako v prípade zmluvy o poskytnutí NFP.     </w:t>
      </w:r>
    </w:p>
    <w:p w:rsidR="005137A5" w:rsidRPr="00676DD6" w:rsidRDefault="005137A5" w:rsidP="007F75F5">
      <w:pPr>
        <w:pStyle w:val="odseky"/>
        <w:numPr>
          <w:ilvl w:val="0"/>
          <w:numId w:val="1"/>
        </w:numPr>
        <w:spacing w:before="120" w:after="120"/>
        <w:ind w:left="426" w:hanging="426"/>
        <w:rPr>
          <w:rFonts w:ascii="Times New Roman" w:hAnsi="Times New Roman"/>
          <w:b/>
          <w:lang w:eastAsia="sk-SK"/>
        </w:rPr>
      </w:pPr>
      <w:bookmarkStart w:id="267" w:name="_Toc404872046"/>
      <w:bookmarkStart w:id="268" w:name="_Toc404872121"/>
      <w:r w:rsidRPr="00676DD6">
        <w:rPr>
          <w:rFonts w:ascii="Times New Roman" w:hAnsi="Times New Roman"/>
          <w:lang w:eastAsia="sk-SK"/>
        </w:rPr>
        <w:t xml:space="preserve">Cieľom tohto metodického pokynu je definovať základné pravidlá, ktorými sú žiadatelia a prijímatelia (ďalej len „prijímateľ“) povinní riadiť sa pri zadávaní zákaziek na dodanie tovarov, prác alebo služieb, ktoré nespadajú pod </w:t>
      </w:r>
      <w:r w:rsidRPr="00676DD6">
        <w:rPr>
          <w:rFonts w:ascii="Times New Roman" w:hAnsi="Times New Roman"/>
        </w:rPr>
        <w:t xml:space="preserve">ZVO, </w:t>
      </w:r>
      <w:r w:rsidRPr="00676DD6">
        <w:rPr>
          <w:rFonts w:ascii="Times New Roman" w:hAnsi="Times New Roman"/>
          <w:lang w:eastAsia="sk-SK"/>
        </w:rPr>
        <w:t xml:space="preserve"> pričom RO, ktoré sú zodpovedné za implementáciu OP, sú povinné zapracovať tieto pravidlá do svojej riadiacej dokumentácie a pri výkone </w:t>
      </w:r>
      <w:r w:rsidR="00F163BB">
        <w:rPr>
          <w:rFonts w:ascii="Times New Roman" w:hAnsi="Times New Roman"/>
          <w:lang w:eastAsia="sk-SK"/>
        </w:rPr>
        <w:t>finančnej</w:t>
      </w:r>
      <w:r w:rsidRPr="00676DD6">
        <w:rPr>
          <w:rFonts w:ascii="Times New Roman" w:hAnsi="Times New Roman"/>
          <w:lang w:eastAsia="sk-SK"/>
        </w:rPr>
        <w:t xml:space="preserve"> kontroly verejného obstarávania postupovať v súlade s nimi. </w:t>
      </w:r>
      <w:r w:rsidRPr="00676DD6">
        <w:rPr>
          <w:rFonts w:ascii="Times New Roman" w:hAnsi="Times New Roman"/>
          <w:b/>
          <w:lang w:eastAsia="sk-SK"/>
        </w:rPr>
        <w:t xml:space="preserve">Tieto pravidlá sa vzťahujú rovnako aj na prijímateľov, ktorí sú súčasne aj RO, </w:t>
      </w:r>
      <w:proofErr w:type="spellStart"/>
      <w:r w:rsidRPr="00676DD6">
        <w:rPr>
          <w:rFonts w:ascii="Times New Roman" w:hAnsi="Times New Roman"/>
          <w:b/>
          <w:lang w:eastAsia="sk-SK"/>
        </w:rPr>
        <w:t>t.j</w:t>
      </w:r>
      <w:proofErr w:type="spellEnd"/>
      <w:r w:rsidRPr="00676DD6">
        <w:rPr>
          <w:rFonts w:ascii="Times New Roman" w:hAnsi="Times New Roman"/>
          <w:b/>
          <w:lang w:eastAsia="sk-SK"/>
        </w:rPr>
        <w:t>. v prípadoch kedy je prijímateľ a poskytovateľ tá istá osoba.</w:t>
      </w:r>
    </w:p>
    <w:p w:rsidR="005137A5" w:rsidRPr="00676DD6" w:rsidRDefault="005137A5" w:rsidP="007F75F5">
      <w:pPr>
        <w:pStyle w:val="odseky"/>
        <w:numPr>
          <w:ilvl w:val="0"/>
          <w:numId w:val="1"/>
        </w:numPr>
        <w:spacing w:before="120" w:after="120"/>
        <w:ind w:left="426" w:hanging="426"/>
        <w:rPr>
          <w:rFonts w:ascii="Times New Roman" w:hAnsi="Times New Roman"/>
          <w:b/>
        </w:rPr>
      </w:pPr>
      <w:r w:rsidRPr="00676DD6">
        <w:rPr>
          <w:rFonts w:ascii="Times New Roman" w:hAnsi="Times New Roman"/>
          <w:lang w:eastAsia="sk-SK"/>
        </w:rPr>
        <w:t xml:space="preserve">Cieľom tohto metodického pokynu je zároveň harmonizácia postupov pri zadávaní zákaziek nespadajúcich pod ZVO, ktorých zadávateľmi sú prijímatelia </w:t>
      </w:r>
      <w:r w:rsidR="007F75F5" w:rsidRPr="00676DD6">
        <w:rPr>
          <w:rFonts w:ascii="Times New Roman" w:hAnsi="Times New Roman"/>
          <w:lang w:eastAsia="sk-SK"/>
        </w:rPr>
        <w:t>príspevkov</w:t>
      </w:r>
      <w:r w:rsidR="007F75F5">
        <w:rPr>
          <w:rFonts w:ascii="Times New Roman" w:hAnsi="Times New Roman"/>
          <w:lang w:eastAsia="sk-SK"/>
        </w:rPr>
        <w:t xml:space="preserve"> </w:t>
      </w:r>
      <w:r w:rsidR="007F75F5">
        <w:rPr>
          <w:rFonts w:ascii="Times New Roman" w:hAnsi="Times New Roman"/>
          <w:lang w:eastAsia="sk-SK"/>
        </w:rPr>
        <w:br/>
      </w:r>
      <w:r w:rsidRPr="00676DD6">
        <w:rPr>
          <w:rFonts w:ascii="Times New Roman" w:hAnsi="Times New Roman"/>
          <w:lang w:eastAsia="sk-SK"/>
        </w:rPr>
        <w:t xml:space="preserve">z EŠIF. Z pohľadu zabezpečenia základných princípov Zmluvy o fungovaní EÚ je nevyhnutné, aby poskytnutie </w:t>
      </w:r>
      <w:r w:rsidR="00F55C0A">
        <w:rPr>
          <w:rFonts w:ascii="Times New Roman" w:hAnsi="Times New Roman"/>
          <w:lang w:eastAsia="sk-SK"/>
        </w:rPr>
        <w:t xml:space="preserve">príspevku </w:t>
      </w:r>
      <w:r w:rsidRPr="00676DD6">
        <w:rPr>
          <w:rFonts w:ascii="Times New Roman" w:hAnsi="Times New Roman"/>
          <w:lang w:eastAsia="sk-SK"/>
        </w:rPr>
        <w:t xml:space="preserve">zo strany RO bolo vždy podmienené splnením pravidiel uvádzaných v Systéme riadenia EŠIF a tohto metodického pokynu. </w:t>
      </w:r>
    </w:p>
    <w:p w:rsidR="005137A5" w:rsidRPr="00676DD6" w:rsidRDefault="005137A5" w:rsidP="007F75F5">
      <w:pPr>
        <w:pStyle w:val="odseky"/>
        <w:numPr>
          <w:ilvl w:val="0"/>
          <w:numId w:val="1"/>
        </w:numPr>
        <w:spacing w:before="120" w:after="120"/>
        <w:ind w:left="426" w:hanging="426"/>
        <w:rPr>
          <w:rFonts w:ascii="Times New Roman" w:hAnsi="Times New Roman"/>
          <w:b/>
        </w:rPr>
      </w:pPr>
      <w:r w:rsidRPr="00676DD6">
        <w:rPr>
          <w:rFonts w:ascii="Times New Roman" w:hAnsi="Times New Roman"/>
        </w:rPr>
        <w:t>Vytvorenie jednotných pravidiel pre zadávanie zákaziek nespadajúcich pod ZVO je tiež opatrením, ktor</w:t>
      </w:r>
      <w:r w:rsidR="002058C0">
        <w:rPr>
          <w:rFonts w:ascii="Times New Roman" w:hAnsi="Times New Roman"/>
        </w:rPr>
        <w:t>é</w:t>
      </w:r>
      <w:r w:rsidRPr="00676DD6">
        <w:rPr>
          <w:rFonts w:ascii="Times New Roman" w:hAnsi="Times New Roman"/>
        </w:rPr>
        <w:t xml:space="preserve"> má v zmysle plnenia opatrení v rámci kritéria č. 1 </w:t>
      </w:r>
      <w:r w:rsidRPr="00676DD6">
        <w:rPr>
          <w:rFonts w:ascii="Times New Roman" w:hAnsi="Times New Roman"/>
          <w:b/>
          <w:i/>
        </w:rPr>
        <w:t>všeobecnej ex-</w:t>
      </w:r>
      <w:proofErr w:type="spellStart"/>
      <w:r w:rsidRPr="00676DD6">
        <w:rPr>
          <w:rFonts w:ascii="Times New Roman" w:hAnsi="Times New Roman"/>
          <w:b/>
          <w:i/>
        </w:rPr>
        <w:t>ante</w:t>
      </w:r>
      <w:proofErr w:type="spellEnd"/>
      <w:r w:rsidRPr="00676DD6">
        <w:rPr>
          <w:rFonts w:ascii="Times New Roman" w:hAnsi="Times New Roman"/>
          <w:b/>
          <w:i/>
        </w:rPr>
        <w:t xml:space="preserve"> </w:t>
      </w:r>
      <w:proofErr w:type="spellStart"/>
      <w:r w:rsidRPr="00676DD6">
        <w:rPr>
          <w:rFonts w:ascii="Times New Roman" w:hAnsi="Times New Roman"/>
          <w:b/>
          <w:i/>
        </w:rPr>
        <w:t>kondicionality</w:t>
      </w:r>
      <w:proofErr w:type="spellEnd"/>
      <w:r w:rsidRPr="00676DD6">
        <w:rPr>
          <w:rFonts w:ascii="Times New Roman" w:hAnsi="Times New Roman"/>
          <w:b/>
          <w:i/>
        </w:rPr>
        <w:t xml:space="preserve"> verejné obstarávanie</w:t>
      </w:r>
      <w:r w:rsidRPr="00676DD6">
        <w:rPr>
          <w:rFonts w:ascii="Times New Roman" w:hAnsi="Times New Roman"/>
        </w:rPr>
        <w:t xml:space="preserve">, ku </w:t>
      </w:r>
      <w:r w:rsidRPr="00676DD6">
        <w:rPr>
          <w:rFonts w:ascii="Times New Roman" w:hAnsi="Times New Roman"/>
          <w:b/>
        </w:rPr>
        <w:t xml:space="preserve">ktorým sa Slovenská republika zaviazala v Partnerskej dohode, prispieť k zvýšeniu transparentnej a hospodárskej súťaže a zabezpečeniu jednotných pravidiel pri postupoch obstarávania. </w:t>
      </w:r>
    </w:p>
    <w:p w:rsidR="005137A5" w:rsidRPr="00676DD6" w:rsidRDefault="005137A5" w:rsidP="007F75F5">
      <w:pPr>
        <w:pStyle w:val="odseky"/>
        <w:numPr>
          <w:ilvl w:val="0"/>
          <w:numId w:val="1"/>
        </w:numPr>
        <w:spacing w:before="120" w:after="120"/>
        <w:ind w:left="426" w:hanging="426"/>
        <w:rPr>
          <w:rFonts w:ascii="Times New Roman" w:hAnsi="Times New Roman"/>
          <w:lang w:eastAsia="sk-SK"/>
        </w:rPr>
      </w:pPr>
      <w:r w:rsidRPr="00676DD6">
        <w:rPr>
          <w:rFonts w:ascii="Times New Roman" w:hAnsi="Times New Roman"/>
          <w:lang w:eastAsia="sk-SK"/>
        </w:rPr>
        <w:t xml:space="preserve">V prípade </w:t>
      </w:r>
      <w:r w:rsidR="002733AD" w:rsidRPr="002733AD">
        <w:rPr>
          <w:rFonts w:ascii="Times New Roman" w:hAnsi="Times New Roman"/>
          <w:lang w:eastAsia="sk-SK"/>
        </w:rPr>
        <w:t>písomného poverenia SO vykonávaním časti úloh RO</w:t>
      </w:r>
      <w:r w:rsidR="002733AD">
        <w:rPr>
          <w:rFonts w:ascii="Times New Roman" w:hAnsi="Times New Roman"/>
          <w:lang w:eastAsia="sk-SK"/>
        </w:rPr>
        <w:t xml:space="preserve"> </w:t>
      </w:r>
      <w:r w:rsidRPr="00676DD6">
        <w:rPr>
          <w:rFonts w:ascii="Times New Roman" w:hAnsi="Times New Roman"/>
          <w:lang w:eastAsia="sk-SK"/>
        </w:rPr>
        <w:t xml:space="preserve">je RO povinný zabezpečiť plnenie tohto metodického pokynu zo strany SO v rozsahu danom Zmluvou </w:t>
      </w:r>
      <w:r w:rsidR="007F75F5">
        <w:rPr>
          <w:rFonts w:ascii="Times New Roman" w:hAnsi="Times New Roman"/>
          <w:lang w:eastAsia="sk-SK"/>
        </w:rPr>
        <w:br/>
      </w:r>
      <w:r w:rsidRPr="00676DD6">
        <w:rPr>
          <w:rFonts w:ascii="Times New Roman" w:hAnsi="Times New Roman"/>
          <w:lang w:eastAsia="sk-SK"/>
        </w:rPr>
        <w:t>o vykonávaní časti úloh riadiaceho orgánu sprostredkovateľským orgánom.</w:t>
      </w:r>
    </w:p>
    <w:p w:rsidR="000E2E4D" w:rsidRPr="00893FC4" w:rsidRDefault="00893FC4" w:rsidP="00893FC4">
      <w:pPr>
        <w:pStyle w:val="MPCKO1"/>
      </w:pPr>
      <w:bookmarkStart w:id="269" w:name="_Toc38880464"/>
      <w:r w:rsidRPr="00893FC4">
        <w:t>2</w:t>
      </w:r>
      <w:r w:rsidR="00963C20" w:rsidRPr="00893FC4">
        <w:t xml:space="preserve"> </w:t>
      </w:r>
      <w:r w:rsidR="000E2E4D" w:rsidRPr="00893FC4">
        <w:t>Všeobecné ustanovenia</w:t>
      </w:r>
      <w:bookmarkEnd w:id="269"/>
      <w:r w:rsidR="000E2E4D" w:rsidRPr="00893FC4">
        <w:t xml:space="preserve"> </w:t>
      </w:r>
    </w:p>
    <w:p w:rsidR="005137A5" w:rsidRPr="00676DD6" w:rsidRDefault="005137A5" w:rsidP="00704183">
      <w:pPr>
        <w:numPr>
          <w:ilvl w:val="0"/>
          <w:numId w:val="4"/>
        </w:numPr>
        <w:spacing w:before="120" w:after="120"/>
        <w:ind w:left="425" w:hanging="425"/>
        <w:jc w:val="both"/>
      </w:pPr>
      <w:r w:rsidRPr="00676DD6">
        <w:t>V zmysle článku 125 ods. 4  Nariadeni</w:t>
      </w:r>
      <w:r w:rsidR="00211443">
        <w:t>a</w:t>
      </w:r>
      <w:r w:rsidRPr="00676DD6">
        <w:t xml:space="preserve"> Európskeho parlamentu a Rady (EÚ</w:t>
      </w:r>
      <w:r w:rsidR="007F75F5" w:rsidRPr="00676DD6">
        <w:t>)</w:t>
      </w:r>
      <w:r w:rsidR="007F75F5">
        <w:br/>
      </w:r>
      <w:r w:rsidRPr="00676DD6">
        <w:t xml:space="preserve">č. 1303/2013 zo 17. decembra 2013, ktorým sa stanovujú spoločné </w:t>
      </w:r>
      <w:r w:rsidR="007F75F5" w:rsidRPr="00676DD6">
        <w:t>ustanovenia</w:t>
      </w:r>
      <w:r w:rsidR="007F75F5">
        <w:br/>
      </w:r>
      <w:r w:rsidRPr="00676DD6">
        <w:t xml:space="preserve">o Európskom fonde regionálneho rozvoja, Európskom sociálnom fonde, Kohéznom fonde, </w:t>
      </w:r>
      <w:r w:rsidRPr="00676DD6">
        <w:lastRenderedPageBreak/>
        <w:t xml:space="preserve">Európskom poľnohospodárskom fonde pre rozvoj vidieka a Európskom námornom a rybárskom fonde a ktorým sa stanovujú všeobecné </w:t>
      </w:r>
      <w:r w:rsidR="007F75F5" w:rsidRPr="00676DD6">
        <w:t>ustanovenia</w:t>
      </w:r>
      <w:r w:rsidR="007F75F5">
        <w:br/>
      </w:r>
      <w:r w:rsidRPr="00676DD6">
        <w:t>o Európskom fonde regionálneho rozvoja, Európskom sociálnom fonde, Kohéznom fonde a Európskom námornom a rybárskom fonde, a ktorým sa zrušuje nariadenie Rady (ES</w:t>
      </w:r>
      <w:r w:rsidR="007F75F5" w:rsidRPr="00676DD6">
        <w:t>)</w:t>
      </w:r>
      <w:r w:rsidR="007F75F5">
        <w:br/>
      </w:r>
      <w:r w:rsidRPr="00676DD6">
        <w:t xml:space="preserve">č. 1083/2006 (ďalej len „všeobecné nariadenie“) je  RO, </w:t>
      </w:r>
      <w:proofErr w:type="spellStart"/>
      <w:r w:rsidRPr="00676DD6">
        <w:t>o.i</w:t>
      </w:r>
      <w:proofErr w:type="spellEnd"/>
      <w:r w:rsidRPr="00676DD6">
        <w:t>. zodpovedný aj za overenie súladu výdavkov s predpismi EÚ</w:t>
      </w:r>
      <w:r w:rsidR="00211443">
        <w:t xml:space="preserve"> </w:t>
      </w:r>
      <w:r w:rsidRPr="00676DD6">
        <w:t xml:space="preserve">a všeobecne záväznými právnymi predpismi SR. Uvedená povinnosť sa teda vzťahuje aj na </w:t>
      </w:r>
      <w:r w:rsidR="00F163BB">
        <w:t xml:space="preserve">finančnú </w:t>
      </w:r>
      <w:r w:rsidRPr="00676DD6">
        <w:t>kontrolu obstarávania</w:t>
      </w:r>
      <w:r w:rsidR="001064DC">
        <w:t>,</w:t>
      </w:r>
      <w:r w:rsidRPr="00676DD6">
        <w:t xml:space="preserve"> na ktoré sa nevzťahuje ZVO</w:t>
      </w:r>
      <w:r w:rsidR="00211443">
        <w:t>.</w:t>
      </w:r>
      <w:r w:rsidRPr="00676DD6">
        <w:t xml:space="preserve"> </w:t>
      </w:r>
    </w:p>
    <w:p w:rsidR="005137A5" w:rsidRPr="00676DD6" w:rsidRDefault="005137A5" w:rsidP="00704183">
      <w:pPr>
        <w:numPr>
          <w:ilvl w:val="0"/>
          <w:numId w:val="4"/>
        </w:numPr>
        <w:spacing w:before="120" w:after="120"/>
        <w:ind w:left="425" w:hanging="425"/>
        <w:jc w:val="both"/>
      </w:pPr>
      <w:r w:rsidRPr="00676DD6">
        <w:t xml:space="preserve">Prijímatelia sú povinní aj v prípadoch, kedy ich zadávanie zákaziek na dodanie tovarov, prác alebo služieb nespadá pod ZVO, postupovať pri ich obstarávaní v súlade </w:t>
      </w:r>
      <w:r w:rsidR="007F75F5">
        <w:br/>
      </w:r>
      <w:r w:rsidRPr="00676DD6">
        <w:t xml:space="preserve">so Zmluvou o fungovaní EÚ a to najmä v súlade s jej princípmi ktorými sú: voľný pohyb tovaru, právo usadenia, voľný pohyb služieb, zákaz diskriminácie, rovnaké zaobchádzanie, transparentnosť, proporcionalita a vzájomné uznávanie dokladov. </w:t>
      </w:r>
      <w:r w:rsidR="001F5B11">
        <w:t>Rovnako sú prijímatelia povinní dodržiavať aj princíp zákonnosti</w:t>
      </w:r>
      <w:r w:rsidR="00265E34">
        <w:t xml:space="preserve"> a zásadu riadneho finančného riadenia, resp. zásadu hospodárnosti, efektívnosti a účinnosti</w:t>
      </w:r>
      <w:r w:rsidR="001F5B11">
        <w:t xml:space="preserve">. </w:t>
      </w:r>
    </w:p>
    <w:p w:rsidR="005137A5" w:rsidRPr="00676DD6" w:rsidRDefault="005137A5" w:rsidP="00704183">
      <w:pPr>
        <w:numPr>
          <w:ilvl w:val="0"/>
          <w:numId w:val="4"/>
        </w:numPr>
        <w:spacing w:before="120" w:after="120"/>
        <w:ind w:left="425" w:hanging="425"/>
        <w:jc w:val="both"/>
      </w:pPr>
      <w:r w:rsidRPr="00676DD6">
        <w:t xml:space="preserve">Cieľom </w:t>
      </w:r>
      <w:r w:rsidR="003A6DB9">
        <w:t xml:space="preserve">finančnej </w:t>
      </w:r>
      <w:r w:rsidRPr="00676DD6">
        <w:t>kontroly VO a</w:t>
      </w:r>
      <w:r w:rsidR="003A6DB9">
        <w:t xml:space="preserve"> finančnej </w:t>
      </w:r>
      <w:r w:rsidRPr="00676DD6">
        <w:t xml:space="preserve">kontroly obstarávania je kontrola súladu finančnej operácie s právom SR a EÚ a usmerneniami a metodickými pokynmi CKO a RO. </w:t>
      </w:r>
      <w:r w:rsidR="003021C5">
        <w:t>Ide</w:t>
      </w:r>
      <w:r w:rsidRPr="00676DD6">
        <w:t xml:space="preserve"> o kontrolu vykonávanú v zmysle zákona </w:t>
      </w:r>
      <w:r w:rsidR="0076245C" w:rsidRPr="0076245C">
        <w:t xml:space="preserve">č. </w:t>
      </w:r>
      <w:r w:rsidR="003A6DB9">
        <w:t>3</w:t>
      </w:r>
      <w:r w:rsidR="0076245C" w:rsidRPr="0076245C">
        <w:t>5</w:t>
      </w:r>
      <w:r w:rsidR="003A6DB9">
        <w:t>7</w:t>
      </w:r>
      <w:r w:rsidR="0076245C" w:rsidRPr="0076245C">
        <w:t>/20</w:t>
      </w:r>
      <w:r w:rsidR="003A6DB9">
        <w:t>15</w:t>
      </w:r>
      <w:r w:rsidR="0076245C" w:rsidRPr="0076245C">
        <w:t xml:space="preserve"> </w:t>
      </w:r>
      <w:proofErr w:type="spellStart"/>
      <w:r w:rsidR="0076245C" w:rsidRPr="0076245C">
        <w:t>Z.z</w:t>
      </w:r>
      <w:proofErr w:type="spellEnd"/>
      <w:r w:rsidR="0076245C" w:rsidRPr="0076245C">
        <w:t>. o finančnej kontrole a audite a o zmene a doplnení niektorých zákonov</w:t>
      </w:r>
      <w:ins w:id="270" w:author="Autor">
        <w:r w:rsidR="005E5559">
          <w:t xml:space="preserve"> v znení neskorších predpisov</w:t>
        </w:r>
      </w:ins>
      <w:r w:rsidRPr="00676DD6">
        <w:t>.</w:t>
      </w:r>
    </w:p>
    <w:p w:rsidR="00F37C3D" w:rsidRPr="00676DD6" w:rsidRDefault="00F37C3D" w:rsidP="00704183">
      <w:pPr>
        <w:numPr>
          <w:ilvl w:val="0"/>
          <w:numId w:val="4"/>
        </w:numPr>
        <w:spacing w:before="120" w:after="120"/>
        <w:ind w:left="425" w:hanging="425"/>
        <w:jc w:val="both"/>
      </w:pPr>
      <w:r w:rsidRPr="00676DD6">
        <w:t xml:space="preserve">Zákazka na účely tohto metodického pokynu je zmluva s peňažným plnením uzavretá medzi jedným alebo viacerými </w:t>
      </w:r>
      <w:r w:rsidR="00504D21" w:rsidRPr="00676DD6">
        <w:t>prijímateľmi</w:t>
      </w:r>
      <w:r w:rsidRPr="00676DD6">
        <w:t xml:space="preserve"> na jednej strane a jedným alebo viacerými </w:t>
      </w:r>
      <w:r w:rsidR="00504D21" w:rsidRPr="00676DD6">
        <w:t xml:space="preserve">dodávateľmi </w:t>
      </w:r>
      <w:r w:rsidRPr="00676DD6">
        <w:t>na strane druhej, ktorej predmetom je dodanie tovaru, uskutočnenie stavebných prác alebo poskytnutie služby</w:t>
      </w:r>
      <w:r w:rsidR="000E27A5">
        <w:t>, a na ktorú sa nevzťahuje pôsobnosť ZVO</w:t>
      </w:r>
      <w:r w:rsidRPr="00676DD6">
        <w:t>.</w:t>
      </w:r>
    </w:p>
    <w:p w:rsidR="000F7F0C" w:rsidRPr="008A3275" w:rsidRDefault="008814E2" w:rsidP="008A3275">
      <w:pPr>
        <w:numPr>
          <w:ilvl w:val="0"/>
          <w:numId w:val="4"/>
        </w:numPr>
        <w:spacing w:before="120" w:after="120"/>
        <w:ind w:left="426" w:hanging="426"/>
        <w:jc w:val="both"/>
        <w:rPr>
          <w:b/>
        </w:rPr>
      </w:pPr>
      <w:r w:rsidRPr="008A3275">
        <w:rPr>
          <w:b/>
        </w:rPr>
        <w:t>Pravidlá a povinnosti</w:t>
      </w:r>
      <w:r w:rsidRPr="00676DD6">
        <w:t xml:space="preserve"> uvádzané v kapitole 3.3.7.</w:t>
      </w:r>
      <w:r w:rsidR="002C2B17" w:rsidRPr="00676DD6">
        <w:t>3</w:t>
      </w:r>
      <w:r w:rsidRPr="00676DD6">
        <w:t xml:space="preserve"> Systému riadenia EŠIF ako aj v tomto metodickom pokyne </w:t>
      </w:r>
      <w:r w:rsidRPr="008A3275">
        <w:rPr>
          <w:b/>
        </w:rPr>
        <w:t xml:space="preserve">sa vzťahujú na všetky zákazky </w:t>
      </w:r>
      <w:r w:rsidR="001E01AB" w:rsidRPr="008A3275">
        <w:rPr>
          <w:b/>
        </w:rPr>
        <w:t>nespadajúce pod ZVO</w:t>
      </w:r>
      <w:r w:rsidRPr="00676DD6">
        <w:t xml:space="preserve">, </w:t>
      </w:r>
      <w:r w:rsidRPr="008A3275">
        <w:rPr>
          <w:b/>
        </w:rPr>
        <w:t xml:space="preserve">ktoré budú spolufinancované z fondov </w:t>
      </w:r>
      <w:r w:rsidR="00211443" w:rsidRPr="008A3275">
        <w:rPr>
          <w:b/>
        </w:rPr>
        <w:t>EFRR, ESF, KF, ENRF a programy EÚS</w:t>
      </w:r>
      <w:r w:rsidRPr="00676DD6">
        <w:t xml:space="preserve">, bez ohľadu na skutočnosť, či ich zrealizoval prijímateľ ešte pred schválením </w:t>
      </w:r>
      <w:proofErr w:type="spellStart"/>
      <w:r w:rsidRPr="00676DD6">
        <w:t>ŽoNFP</w:t>
      </w:r>
      <w:proofErr w:type="spellEnd"/>
      <w:r w:rsidRPr="00676DD6">
        <w:t xml:space="preserve">, alebo až po schválení tejto </w:t>
      </w:r>
      <w:proofErr w:type="spellStart"/>
      <w:r w:rsidRPr="00676DD6">
        <w:t>ŽoNFP</w:t>
      </w:r>
      <w:proofErr w:type="spellEnd"/>
      <w:r w:rsidRPr="00676DD6">
        <w:t xml:space="preserve">. </w:t>
      </w:r>
      <w:r w:rsidR="008A3275" w:rsidRPr="001B5834">
        <w:t xml:space="preserve">Pokiaľ prijímateľ predloží na RO dokumentáciu z procesu </w:t>
      </w:r>
      <w:r w:rsidR="008A3275">
        <w:t xml:space="preserve">zadávania zákazky nespadajúcej pod ZVO, </w:t>
      </w:r>
      <w:r w:rsidR="008A3275" w:rsidRPr="001B5834">
        <w:t>pri ktorej obstarávaní nepostupoval podľa pravidiel uvedených v</w:t>
      </w:r>
      <w:r w:rsidR="008A3275">
        <w:t xml:space="preserve"> tomto metodickom pokyne </w:t>
      </w:r>
      <w:r w:rsidR="008A3275" w:rsidRPr="001B5834">
        <w:t>a porušenie týchto pravidiel malo alebo mohlo mať vplyv na výsledok</w:t>
      </w:r>
      <w:r w:rsidR="008A3275">
        <w:t xml:space="preserve"> zadávania zákazky</w:t>
      </w:r>
      <w:r w:rsidR="008A3275" w:rsidRPr="001B5834">
        <w:t>, je RO povinný post</w:t>
      </w:r>
      <w:r w:rsidR="008A3275">
        <w:t xml:space="preserve">upovať na základe analógie a proporcionality podľa metodického pokynu CKO č. 5. </w:t>
      </w:r>
      <w:r w:rsidRPr="00676DD6">
        <w:t xml:space="preserve">Z tohto dôvodu je </w:t>
      </w:r>
      <w:r w:rsidRPr="008A3275">
        <w:rPr>
          <w:b/>
        </w:rPr>
        <w:t xml:space="preserve">RO povinný informovať o pravidlách vzťahujúcich sa na obstarávanie zákaziek </w:t>
      </w:r>
      <w:r w:rsidR="001E01AB" w:rsidRPr="008A3275">
        <w:rPr>
          <w:b/>
        </w:rPr>
        <w:t>ne</w:t>
      </w:r>
      <w:r w:rsidR="004B6EF3" w:rsidRPr="008A3275">
        <w:rPr>
          <w:b/>
        </w:rPr>
        <w:t>s</w:t>
      </w:r>
      <w:r w:rsidR="001E01AB" w:rsidRPr="008A3275">
        <w:rPr>
          <w:b/>
        </w:rPr>
        <w:t>padajúcich pod</w:t>
      </w:r>
      <w:r w:rsidRPr="008A3275">
        <w:rPr>
          <w:b/>
        </w:rPr>
        <w:t xml:space="preserve"> ZVO už v rámci jednotlivých výziev</w:t>
      </w:r>
      <w:r w:rsidR="005137A5" w:rsidRPr="008A3275">
        <w:rPr>
          <w:b/>
        </w:rPr>
        <w:t>/vyzvaní</w:t>
      </w:r>
      <w:r w:rsidR="005F7EC8" w:rsidRPr="008A3275">
        <w:rPr>
          <w:b/>
        </w:rPr>
        <w:t>, resp. výzvy/vyzvania môžu odkazovať na pravidlá upravené v tomto metodickom pokyne a riadiacej dokumentácii.</w:t>
      </w:r>
      <w:r w:rsidR="008A3275" w:rsidRPr="008A3275">
        <w:t xml:space="preserve"> </w:t>
      </w:r>
    </w:p>
    <w:p w:rsidR="003473CB" w:rsidRPr="00676DD6" w:rsidRDefault="000F7F0C" w:rsidP="00704183">
      <w:pPr>
        <w:pStyle w:val="Odsekzoznamu"/>
        <w:numPr>
          <w:ilvl w:val="0"/>
          <w:numId w:val="4"/>
        </w:numPr>
        <w:spacing w:before="120" w:after="120"/>
        <w:ind w:left="425" w:hanging="425"/>
        <w:contextualSpacing w:val="0"/>
        <w:jc w:val="both"/>
      </w:pPr>
      <w:r w:rsidRPr="00676DD6">
        <w:t xml:space="preserve">Pravidlá a postupy uvádzané v Systéme riadenia EŠIF, ktoré sú </w:t>
      </w:r>
      <w:r w:rsidR="003473CB" w:rsidRPr="00676DD6">
        <w:t xml:space="preserve">dotknuté subjekty povinné </w:t>
      </w:r>
      <w:r w:rsidRPr="00676DD6">
        <w:t xml:space="preserve">pri zadávaní zákaziek a ich </w:t>
      </w:r>
      <w:r w:rsidR="003473CB" w:rsidRPr="00676DD6">
        <w:t xml:space="preserve">kontrole zo strany RO dodržiavať a ktoré nie sú uvedené v tomto metodickom pokyne, platia </w:t>
      </w:r>
      <w:r w:rsidR="00D50DF4" w:rsidRPr="00676DD6">
        <w:t>v</w:t>
      </w:r>
      <w:r w:rsidR="003473CB" w:rsidRPr="00676DD6">
        <w:t xml:space="preserve"> znení uvedenom v Systéme riadenia EŠIF. </w:t>
      </w:r>
    </w:p>
    <w:p w:rsidR="00C80097" w:rsidRPr="00676DD6" w:rsidRDefault="003473CB" w:rsidP="00704183">
      <w:pPr>
        <w:pStyle w:val="Odsekzoznamu"/>
        <w:numPr>
          <w:ilvl w:val="0"/>
          <w:numId w:val="4"/>
        </w:numPr>
        <w:spacing w:before="120" w:after="120"/>
        <w:ind w:left="425" w:hanging="425"/>
        <w:contextualSpacing w:val="0"/>
        <w:jc w:val="both"/>
      </w:pPr>
      <w:r w:rsidRPr="00676DD6">
        <w:t>RO nie sú oprávnené meniť pravidlá a požiadavky uvádzané v tomto metodickom pokyne, pokiaľ sa v tomto metodickom pokyne neuvádza</w:t>
      </w:r>
      <w:r w:rsidR="00D50DF4" w:rsidRPr="00676DD6">
        <w:t xml:space="preserve"> v konkrétnych ustanoveniach</w:t>
      </w:r>
      <w:r w:rsidRPr="00676DD6">
        <w:t xml:space="preserve"> inak.</w:t>
      </w:r>
    </w:p>
    <w:p w:rsidR="001E01AB" w:rsidRPr="00676DD6" w:rsidRDefault="001E01AB" w:rsidP="00704183">
      <w:pPr>
        <w:pStyle w:val="Odsekzoznamu"/>
        <w:numPr>
          <w:ilvl w:val="0"/>
          <w:numId w:val="4"/>
        </w:numPr>
        <w:spacing w:before="120" w:after="120"/>
        <w:ind w:left="425" w:hanging="425"/>
        <w:contextualSpacing w:val="0"/>
        <w:jc w:val="both"/>
      </w:pPr>
      <w:r w:rsidRPr="00676DD6">
        <w:t>Zákazky nespadajúce pod ZVO pre potreby tohto metodického pokynu s</w:t>
      </w:r>
      <w:r w:rsidR="00884ECC">
        <w:t>ú zákazky podľa § 1 ods. 2 až 1</w:t>
      </w:r>
      <w:r w:rsidR="00D15CD9">
        <w:t>4</w:t>
      </w:r>
      <w:r w:rsidR="00884ECC">
        <w:t xml:space="preserve"> ZVO</w:t>
      </w:r>
      <w:r w:rsidR="00B84BA2">
        <w:t xml:space="preserve">, </w:t>
      </w:r>
      <w:r w:rsidR="008B1B56">
        <w:t xml:space="preserve">zákazky zadávané osobou podľa § 8 ods. </w:t>
      </w:r>
      <w:r w:rsidR="00B84BA2">
        <w:t>2</w:t>
      </w:r>
      <w:r w:rsidR="008B1B56">
        <w:t xml:space="preserve"> ZVO</w:t>
      </w:r>
      <w:r w:rsidR="00B84BA2">
        <w:t xml:space="preserve"> a zákazky</w:t>
      </w:r>
      <w:r w:rsidR="00B84BA2" w:rsidRPr="00B84BA2">
        <w:t xml:space="preserve"> </w:t>
      </w:r>
      <w:r w:rsidR="00B84BA2">
        <w:t xml:space="preserve">vyhlásené </w:t>
      </w:r>
      <w:r w:rsidR="00B84BA2" w:rsidRPr="0040502A">
        <w:t xml:space="preserve">osobou, ktorej verejný obstarávateľ poskytne 50% a menej finančných prostriedkov </w:t>
      </w:r>
      <w:r w:rsidR="00B84BA2">
        <w:t xml:space="preserve">na dodanie tovaru, uskutočnenie stavebných prác, poskytnutie služieb </w:t>
      </w:r>
      <w:r w:rsidR="00B84BA2" w:rsidRPr="0040502A">
        <w:t>z</w:t>
      </w:r>
      <w:r w:rsidR="00B84BA2">
        <w:t> NFP.</w:t>
      </w:r>
    </w:p>
    <w:p w:rsidR="00A2723B" w:rsidRDefault="00F33C2C" w:rsidP="006F547B">
      <w:pPr>
        <w:pStyle w:val="Odsekzoznamu"/>
        <w:numPr>
          <w:ilvl w:val="0"/>
          <w:numId w:val="4"/>
        </w:numPr>
        <w:spacing w:before="120" w:after="120"/>
        <w:ind w:left="425" w:hanging="425"/>
        <w:contextualSpacing w:val="0"/>
        <w:jc w:val="both"/>
      </w:pPr>
      <w:r w:rsidRPr="00676DD6">
        <w:lastRenderedPageBreak/>
        <w:t xml:space="preserve">Prijímateľ nesmie zadať zákazku v zmysle </w:t>
      </w:r>
      <w:r w:rsidR="005137A5" w:rsidRPr="00676DD6">
        <w:t>odseku 8</w:t>
      </w:r>
      <w:r w:rsidRPr="00676DD6">
        <w:t xml:space="preserve"> s cieľom vyhnúť sa použitiu pravidiel a postupov zadávania zákaziek podľa ZVO. V prípade, že RO identifikuje takéto neoprávnené použitie zadávania zákaziek, </w:t>
      </w:r>
      <w:r w:rsidR="008427CE">
        <w:t xml:space="preserve">pričom prijímateľ sa vyhol použitiu postupov zadávania nadlimitných alebo podlimitných zákaziek, </w:t>
      </w:r>
      <w:r w:rsidRPr="00676DD6">
        <w:t>je povinný výdavky vyplývajúce z takéhoto obstarávania vylúčiť z financovania v plnom rozsahu.</w:t>
      </w:r>
      <w:ins w:id="271" w:author="Autor">
        <w:r w:rsidR="00213F40" w:rsidRPr="00213F40">
          <w:t xml:space="preserve"> </w:t>
        </w:r>
        <w:r w:rsidR="006F547B" w:rsidRPr="006F547B">
          <w:t xml:space="preserve">V tomto prípade zároveň </w:t>
        </w:r>
        <w:r w:rsidR="006F547B">
          <w:t xml:space="preserve">RO </w:t>
        </w:r>
        <w:r w:rsidR="006F547B" w:rsidRPr="006F547B">
          <w:t xml:space="preserve">odporučí prijímateľovi postupovať pri zadaní predmetnej zákazky v </w:t>
        </w:r>
        <w:r w:rsidR="006F547B">
          <w:t>zmysle postupov a pravidiel ZVO</w:t>
        </w:r>
        <w:r w:rsidR="006F547B" w:rsidRPr="006F547B">
          <w:t>.</w:t>
        </w:r>
        <w:r w:rsidR="006F547B">
          <w:t xml:space="preserve"> </w:t>
        </w:r>
        <w:r w:rsidR="00213F40">
          <w:t>V prípade, že sa prijímateľ vyhol použitiu postupov zadávania zákaziek s nízkou hodnotou, postupuje RO na základe analógie a proporcionality podľa metodického pokynu CKO č. 5.</w:t>
        </w:r>
      </w:ins>
    </w:p>
    <w:p w:rsidR="00246EDB" w:rsidRDefault="00246EDB" w:rsidP="00704183">
      <w:pPr>
        <w:pStyle w:val="Odsekzoznamu"/>
        <w:numPr>
          <w:ilvl w:val="0"/>
          <w:numId w:val="4"/>
        </w:numPr>
        <w:spacing w:before="120" w:after="120"/>
        <w:ind w:left="425" w:hanging="425"/>
        <w:contextualSpacing w:val="0"/>
        <w:jc w:val="both"/>
      </w:pPr>
      <w:r w:rsidRPr="00246EDB">
        <w:t>Kontrola obstarávania, ktorej predmetom je postup zadávania zákazky, preukázateľne začatý do 17. apríla 2016, sa vykoná podľa Systému riaden</w:t>
      </w:r>
      <w:r>
        <w:t>ia EŠIF, verzia 3 a MP CKO č. 12</w:t>
      </w:r>
      <w:r w:rsidRPr="00246EDB">
        <w:t xml:space="preserve"> k</w:t>
      </w:r>
      <w:r>
        <w:t> zadávaniu zákaziek nespadajúcich pod zákon o verejnom obstarávaní v znení verzie č. 2.</w:t>
      </w:r>
    </w:p>
    <w:p w:rsidR="000E2E4D" w:rsidRPr="00893FC4" w:rsidRDefault="00893FC4" w:rsidP="00893FC4">
      <w:pPr>
        <w:pStyle w:val="MPCKO1"/>
        <w:ind w:left="490" w:hanging="490"/>
        <w:jc w:val="both"/>
      </w:pPr>
      <w:bookmarkStart w:id="272" w:name="_Toc38880465"/>
      <w:r w:rsidRPr="00893FC4">
        <w:t xml:space="preserve">3 </w:t>
      </w:r>
      <w:r w:rsidR="000F7F0C" w:rsidRPr="00893FC4">
        <w:t>Pravidlá</w:t>
      </w:r>
      <w:r w:rsidR="000E2E4D" w:rsidRPr="00893FC4">
        <w:t xml:space="preserve"> uplatňujúce sa </w:t>
      </w:r>
      <w:r w:rsidR="0076069C" w:rsidRPr="00893FC4">
        <w:t xml:space="preserve">pri </w:t>
      </w:r>
      <w:r w:rsidR="000F7F0C" w:rsidRPr="00893FC4">
        <w:t>zadávaní</w:t>
      </w:r>
      <w:r w:rsidR="00F5719C" w:rsidRPr="00893FC4">
        <w:t xml:space="preserve"> a kontrole</w:t>
      </w:r>
      <w:r w:rsidR="000F7F0C" w:rsidRPr="00893FC4">
        <w:t xml:space="preserve"> </w:t>
      </w:r>
      <w:r w:rsidR="001E01AB" w:rsidRPr="00893FC4">
        <w:t>zákaziek z výnimky</w:t>
      </w:r>
      <w:bookmarkEnd w:id="272"/>
      <w:r w:rsidR="001E01AB" w:rsidRPr="00893FC4">
        <w:t xml:space="preserve"> </w:t>
      </w:r>
    </w:p>
    <w:p w:rsidR="00F33C2C" w:rsidRPr="00676DD6" w:rsidRDefault="00F33C2C" w:rsidP="00E31385">
      <w:pPr>
        <w:pStyle w:val="Odsekzoznamu"/>
        <w:numPr>
          <w:ilvl w:val="0"/>
          <w:numId w:val="8"/>
        </w:numPr>
        <w:autoSpaceDE w:val="0"/>
        <w:autoSpaceDN w:val="0"/>
        <w:adjustRightInd w:val="0"/>
        <w:spacing w:before="120" w:after="120"/>
        <w:contextualSpacing w:val="0"/>
        <w:jc w:val="both"/>
      </w:pPr>
      <w:r w:rsidRPr="00676DD6">
        <w:t xml:space="preserve">ZVO v § 1 ods. 2 až </w:t>
      </w:r>
      <w:r w:rsidR="00884ECC">
        <w:t>1</w:t>
      </w:r>
      <w:r w:rsidR="00D15CD9">
        <w:t>4</w:t>
      </w:r>
      <w:r w:rsidRPr="00676DD6">
        <w:t xml:space="preserve"> uvádza prípady</w:t>
      </w:r>
      <w:r w:rsidR="005137A5" w:rsidRPr="00676DD6">
        <w:t>,</w:t>
      </w:r>
      <w:r w:rsidRPr="00676DD6">
        <w:t xml:space="preserve"> na ktoré sa nevzťahuje povinný postup podľa tohto zákona</w:t>
      </w:r>
      <w:r w:rsidR="00E31385">
        <w:t>.</w:t>
      </w:r>
      <w:r w:rsidR="009F7090">
        <w:t xml:space="preserve"> </w:t>
      </w:r>
      <w:r w:rsidR="00E31385">
        <w:t>Ď</w:t>
      </w:r>
      <w:r w:rsidR="009F7090">
        <w:t xml:space="preserve">alej v ustanovení § 8 ods. </w:t>
      </w:r>
      <w:r w:rsidR="00B84BA2">
        <w:t>2</w:t>
      </w:r>
      <w:r w:rsidR="009F7090">
        <w:t xml:space="preserve"> </w:t>
      </w:r>
      <w:r w:rsidR="00D15CD9">
        <w:t xml:space="preserve">písm. a) </w:t>
      </w:r>
      <w:r w:rsidR="009E148B">
        <w:t xml:space="preserve">ZVO </w:t>
      </w:r>
      <w:r w:rsidR="009F7090">
        <w:t>je upravená výnimka pre</w:t>
      </w:r>
      <w:r w:rsidR="00E31385">
        <w:t xml:space="preserve"> osoby</w:t>
      </w:r>
      <w:r w:rsidR="009F7090">
        <w:t>, ktoré nie sú verejným obstarávateľom, ani obstarávateľom, a ktoré získali</w:t>
      </w:r>
      <w:r w:rsidR="009F7090" w:rsidRPr="009F7090">
        <w:t xml:space="preserve"> finančné prostriedky v rámci opatrení spoločnej organizá</w:t>
      </w:r>
      <w:r w:rsidR="009F7090">
        <w:t xml:space="preserve">cie poľnohospodárskych trhov </w:t>
      </w:r>
      <w:r w:rsidR="009F7090" w:rsidRPr="009F7090">
        <w:t>alebo finančné prostriedky určené na podporu rozvoja vidieka, poľnohospodárskej prvovýroby, potravinárstva, lesného a rybného hospodárstva podľa osobitn</w:t>
      </w:r>
      <w:r w:rsidR="000E27A5">
        <w:t>ých predpisov.</w:t>
      </w:r>
      <w:r w:rsidR="00D15CD9">
        <w:t xml:space="preserve"> V ustanovení § 8 ods. 2 písm. b) ZVO </w:t>
      </w:r>
      <w:r w:rsidR="00E31385">
        <w:t>je upravená</w:t>
      </w:r>
      <w:r w:rsidR="000E27A5">
        <w:t xml:space="preserve"> </w:t>
      </w:r>
      <w:r w:rsidR="00E31385" w:rsidRPr="00E31385">
        <w:t>výnimka pre</w:t>
      </w:r>
      <w:r w:rsidR="00E31385">
        <w:t xml:space="preserve"> osoby</w:t>
      </w:r>
      <w:r w:rsidR="00E31385" w:rsidRPr="00E31385">
        <w:t>, ktoré nie sú verejným obstarávateľom, ani obstarávateľom</w:t>
      </w:r>
      <w:r w:rsidR="00E31385">
        <w:t xml:space="preserve"> a ktorým boli poskytnuté</w:t>
      </w:r>
      <w:r w:rsidR="00E31385" w:rsidRPr="00E31385">
        <w:t xml:space="preserve"> </w:t>
      </w:r>
      <w:r w:rsidR="00E31385" w:rsidRPr="00D15CD9">
        <w:t xml:space="preserve">finančné prostriedky určené na tvorbu, vývoj, prípravu realizácie, výrobu, </w:t>
      </w:r>
      <w:proofErr w:type="spellStart"/>
      <w:r w:rsidR="00E31385" w:rsidRPr="00D15CD9">
        <w:t>postprodukciu</w:t>
      </w:r>
      <w:proofErr w:type="spellEnd"/>
      <w:r w:rsidR="00E31385" w:rsidRPr="00D15CD9">
        <w:t>, distribúciu, prezentáciu, propagáciu a iné šírenie audiovizuálneho diela, ak je táto osoba zapísaná v zozname osôb pôsobiacich v audiovízii podľa osobitného predpisu</w:t>
      </w:r>
      <w:r w:rsidR="00E31385">
        <w:t xml:space="preserve">. </w:t>
      </w:r>
      <w:r w:rsidR="000E27A5">
        <w:t>Výnimk</w:t>
      </w:r>
      <w:r w:rsidR="00E31385">
        <w:t>y</w:t>
      </w:r>
      <w:r w:rsidR="000E27A5">
        <w:t xml:space="preserve"> pre osoby podľa § 8 ods. </w:t>
      </w:r>
      <w:r w:rsidR="00B84BA2">
        <w:t>2</w:t>
      </w:r>
      <w:r w:rsidR="000E27A5">
        <w:t xml:space="preserve"> </w:t>
      </w:r>
      <w:r w:rsidR="00E31385">
        <w:t xml:space="preserve">písm. a) alebo písm. b) </w:t>
      </w:r>
      <w:r w:rsidR="000E27A5">
        <w:t>ZVO</w:t>
      </w:r>
      <w:r w:rsidR="009F7090">
        <w:t xml:space="preserve"> </w:t>
      </w:r>
      <w:r w:rsidR="009F7090" w:rsidRPr="009F7090">
        <w:t>neplat</w:t>
      </w:r>
      <w:r w:rsidR="00E31385">
        <w:t>ia</w:t>
      </w:r>
      <w:r w:rsidR="009F7090" w:rsidRPr="009F7090">
        <w:t xml:space="preserve">, ak ide o zákazku na uskutočnenie stavebných prác alebo zákazku na poskytnutie služby, ktorá súvisí s týmito stavebnými prácami, ktorej predpokladaná hodnota je vyššia ako finančný limit podľa § 5 ods. 2 </w:t>
      </w:r>
      <w:r w:rsidR="009F7090">
        <w:t xml:space="preserve">ZVO </w:t>
      </w:r>
      <w:r w:rsidR="009F7090" w:rsidRPr="009F7090">
        <w:t>a na ktorú verejný obstarávateľ poskytne viac ako 50% finančných prostriedkov</w:t>
      </w:r>
      <w:r w:rsidRPr="00676DD6">
        <w:t>. S ohľadom na dodržanie princípov uvedený</w:t>
      </w:r>
      <w:r w:rsidR="005137A5" w:rsidRPr="00676DD6">
        <w:t>ch</w:t>
      </w:r>
      <w:r w:rsidRPr="00676DD6">
        <w:t xml:space="preserve"> v</w:t>
      </w:r>
      <w:r w:rsidR="002733AD">
        <w:t> kap. 2 ods. 2</w:t>
      </w:r>
      <w:r w:rsidRPr="00676DD6">
        <w:t xml:space="preserve"> tohto </w:t>
      </w:r>
      <w:r w:rsidR="005137A5" w:rsidRPr="00676DD6">
        <w:t xml:space="preserve">metodického </w:t>
      </w:r>
      <w:r w:rsidRPr="00676DD6">
        <w:t xml:space="preserve">pokynu je však prijímateľ povinný </w:t>
      </w:r>
      <w:r w:rsidR="00632A33" w:rsidRPr="00676DD6">
        <w:t>zabezpečiť aj pri takýchto zákazkách transparentnosť a preukázateľnosť všetkých úkonov ako aj hospodárnosť výdavkov.</w:t>
      </w:r>
    </w:p>
    <w:p w:rsidR="00504D21" w:rsidRDefault="00504D21" w:rsidP="004B21CB">
      <w:pPr>
        <w:pStyle w:val="Odsekzoznamu"/>
        <w:numPr>
          <w:ilvl w:val="0"/>
          <w:numId w:val="8"/>
        </w:numPr>
        <w:autoSpaceDE w:val="0"/>
        <w:autoSpaceDN w:val="0"/>
        <w:adjustRightInd w:val="0"/>
        <w:spacing w:before="120" w:after="120"/>
        <w:contextualSpacing w:val="0"/>
        <w:jc w:val="both"/>
      </w:pPr>
      <w:r w:rsidRPr="00676DD6">
        <w:t>Prijímateľ je povinný každé použitie výnimky riadne zdôvodniť a podložiť relevantnou dokumentáciou</w:t>
      </w:r>
      <w:ins w:id="273" w:author="Autor">
        <w:r w:rsidR="004B21CB">
          <w:t xml:space="preserve"> s výnimkou prípadov, ak</w:t>
        </w:r>
        <w:r w:rsidR="004B21CB" w:rsidRPr="004B21CB">
          <w:t xml:space="preserve"> priamo zo znenia názvu predmetu zákazky,</w:t>
        </w:r>
        <w:r w:rsidR="004B21CB">
          <w:t xml:space="preserve"> alebo z postavenia dodávateľa</w:t>
        </w:r>
        <w:r w:rsidR="004B21CB" w:rsidRPr="004B21CB">
          <w:t xml:space="preserve"> </w:t>
        </w:r>
        <w:r w:rsidR="004B21CB">
          <w:t xml:space="preserve">(napr. podľa § 1 ods. 12 písm. u) ZVO) </w:t>
        </w:r>
        <w:r w:rsidR="004B21CB" w:rsidRPr="004B21CB">
          <w:t>nevyplýva oprávnenosť použitia výnimky zo ZVO</w:t>
        </w:r>
      </w:ins>
      <w:r w:rsidRPr="00676DD6">
        <w:t>.</w:t>
      </w:r>
      <w:r w:rsidR="00B47147" w:rsidRPr="00676DD6">
        <w:t xml:space="preserve"> </w:t>
      </w:r>
      <w:r w:rsidRPr="00676DD6">
        <w:t>V prípade, že zadanie zákazky z výnimky vzťahuje prijímateľ na skutočnosť, že plnenie môže zabezpeči</w:t>
      </w:r>
      <w:r w:rsidR="001F1DFB" w:rsidRPr="00676DD6">
        <w:t>ť len jediný dodávateľ</w:t>
      </w:r>
      <w:r w:rsidR="00B94500">
        <w:t xml:space="preserve"> alebo na skutočnosť uplatnenia osobitého režimu (napr. podľa § 1 ods. 2 písm. </w:t>
      </w:r>
      <w:r w:rsidR="00563FF8">
        <w:t>d</w:t>
      </w:r>
      <w:r w:rsidR="00B94500">
        <w:t xml:space="preserve">), </w:t>
      </w:r>
      <w:r w:rsidR="000F12D7">
        <w:t xml:space="preserve">j), </w:t>
      </w:r>
      <w:r w:rsidR="00563FF8">
        <w:t>k</w:t>
      </w:r>
      <w:r w:rsidR="009A5352">
        <w:t>)</w:t>
      </w:r>
      <w:r w:rsidR="000F12D7">
        <w:t xml:space="preserve"> </w:t>
      </w:r>
      <w:r w:rsidR="00F70FE6">
        <w:t>ZVO</w:t>
      </w:r>
      <w:r w:rsidR="009A5352">
        <w:t>)</w:t>
      </w:r>
      <w:r w:rsidR="001F1DFB" w:rsidRPr="00676DD6">
        <w:t xml:space="preserve">, musí </w:t>
      </w:r>
      <w:r w:rsidR="00B47147" w:rsidRPr="00676DD6">
        <w:t xml:space="preserve"> prijímateľ </w:t>
      </w:r>
      <w:r w:rsidR="001F1DFB" w:rsidRPr="00676DD6">
        <w:t xml:space="preserve">túto skutočnosť písomne zdôvodniť a doložiť </w:t>
      </w:r>
      <w:r w:rsidR="005137A5" w:rsidRPr="00676DD6">
        <w:t xml:space="preserve">relevantným </w:t>
      </w:r>
      <w:r w:rsidR="001F1DFB" w:rsidRPr="00676DD6">
        <w:t xml:space="preserve">dokladom preukazujúcim túto skutočnosť. </w:t>
      </w:r>
    </w:p>
    <w:p w:rsidR="00A541F5" w:rsidRPr="00676DD6" w:rsidRDefault="003158A2" w:rsidP="003158A2">
      <w:pPr>
        <w:pStyle w:val="Odsekzoznamu"/>
        <w:numPr>
          <w:ilvl w:val="0"/>
          <w:numId w:val="8"/>
        </w:numPr>
        <w:autoSpaceDE w:val="0"/>
        <w:autoSpaceDN w:val="0"/>
        <w:adjustRightInd w:val="0"/>
        <w:spacing w:before="120" w:after="120"/>
        <w:contextualSpacing w:val="0"/>
        <w:jc w:val="both"/>
      </w:pPr>
      <w:r>
        <w:t xml:space="preserve">V prípade výnimky, ktorá nie je viazaná na finančný limit, nie je povinnosťou prijímateľa predložiť určenie a výpočet predpokladanej hodnoty zákazky. Obdobne </w:t>
      </w:r>
      <w:r w:rsidRPr="003158A2">
        <w:t>v prípade výnimiek, ktoré sú viazané na finančné limity podlimitných zákaziek a zákaziek s nízkou hodnotou (§ 1 ods. 12</w:t>
      </w:r>
      <w:r>
        <w:t xml:space="preserve"> a ods. 13</w:t>
      </w:r>
      <w:r w:rsidRPr="003158A2">
        <w:t>)</w:t>
      </w:r>
      <w:r w:rsidR="00736521">
        <w:t xml:space="preserve"> a zákaziek podľa § 1 ods. 14 ZVO</w:t>
      </w:r>
      <w:r w:rsidRPr="003158A2">
        <w:t xml:space="preserve"> nie je potrebné</w:t>
      </w:r>
      <w:r>
        <w:t xml:space="preserve"> v osobitnom postupe určovať predpokladanú hodnotu zákazky</w:t>
      </w:r>
      <w:r w:rsidRPr="003158A2">
        <w:t xml:space="preserve">, ale rozhodujúce je, aby </w:t>
      </w:r>
      <w:r w:rsidRPr="003158A2">
        <w:lastRenderedPageBreak/>
        <w:t>zmluva</w:t>
      </w:r>
      <w:r w:rsidR="00736521">
        <w:t xml:space="preserve"> (prípadne objednávka)</w:t>
      </w:r>
      <w:r w:rsidRPr="003158A2">
        <w:t>, ktorá je uzatvorená</w:t>
      </w:r>
      <w:r w:rsidR="00736521">
        <w:t xml:space="preserve"> </w:t>
      </w:r>
      <w:r w:rsidRPr="003158A2">
        <w:t>s úspešným uchádzačom, bola vo finančnom limite, ktorý je spojený s možnosťou uplatnenia predmetnej výnimky</w:t>
      </w:r>
      <w:r w:rsidR="008A3275">
        <w:t xml:space="preserve"> (finančné limity sú uvádzané v EUR bez DPH)</w:t>
      </w:r>
      <w:r w:rsidRPr="003158A2">
        <w:t>.</w:t>
      </w:r>
      <w:r>
        <w:t xml:space="preserve"> </w:t>
      </w:r>
      <w:r w:rsidR="003E52EB">
        <w:t>Prijímateľ pri zadávaní podlimitnej zákazky</w:t>
      </w:r>
      <w:r w:rsidR="00736521">
        <w:t xml:space="preserve">, </w:t>
      </w:r>
      <w:r w:rsidR="003E52EB">
        <w:t>zákazky s nízkou hodnotou</w:t>
      </w:r>
      <w:r w:rsidR="008A3275">
        <w:t xml:space="preserve"> alebo zákazky podľa </w:t>
      </w:r>
      <w:r w:rsidR="00736521">
        <w:t>§ 1 ods. 14 ZVO</w:t>
      </w:r>
      <w:r w:rsidR="003E52EB">
        <w:t xml:space="preserve"> v režime výnimky nesmie zákazku umelo rozdeliť</w:t>
      </w:r>
      <w:r>
        <w:t xml:space="preserve"> </w:t>
      </w:r>
      <w:r w:rsidR="003E52EB">
        <w:t>s cieľom vyhnúť sa pravidlám a postupom VO.</w:t>
      </w:r>
      <w:r w:rsidR="00863FDE">
        <w:t xml:space="preserve"> </w:t>
      </w:r>
    </w:p>
    <w:p w:rsidR="00C33C9A" w:rsidRDefault="009A5352" w:rsidP="009F1BF2">
      <w:pPr>
        <w:pStyle w:val="Odsekzoznamu"/>
        <w:numPr>
          <w:ilvl w:val="0"/>
          <w:numId w:val="8"/>
        </w:numPr>
        <w:autoSpaceDE w:val="0"/>
        <w:autoSpaceDN w:val="0"/>
        <w:adjustRightInd w:val="0"/>
        <w:spacing w:before="120" w:after="120"/>
        <w:contextualSpacing w:val="0"/>
        <w:jc w:val="both"/>
      </w:pPr>
      <w:r>
        <w:t xml:space="preserve">V relevantných prípadoch je </w:t>
      </w:r>
      <w:r w:rsidR="00736521">
        <w:t xml:space="preserve">pri zadávaní zákazky v režime výnimky </w:t>
      </w:r>
      <w:r>
        <w:t>potrebné</w:t>
      </w:r>
      <w:r w:rsidR="00563FF8">
        <w:t>,</w:t>
      </w:r>
      <w:r>
        <w:t xml:space="preserve"> aby prijímateľ vykonal </w:t>
      </w:r>
      <w:r w:rsidR="00632A33" w:rsidRPr="00676DD6">
        <w:t xml:space="preserve"> prieskum trhu</w:t>
      </w:r>
      <w:ins w:id="274" w:author="Autor">
        <w:r w:rsidR="00610A13">
          <w:t xml:space="preserve"> (napr. oslovením hospodárskych subjektov so žiadosťou o predloženie cenovej ponuky, pričom hospodárnosť prijímateľ preukáže na základe predložených cenových ponúk)</w:t>
        </w:r>
      </w:ins>
      <w:r w:rsidR="00632A33" w:rsidRPr="00676DD6">
        <w:t>. Pravidlá na vykonanie prieskumu trhu (</w:t>
      </w:r>
      <w:r w:rsidR="00004A26" w:rsidRPr="00676DD6">
        <w:t xml:space="preserve">napr. </w:t>
      </w:r>
      <w:del w:id="275" w:author="Autor">
        <w:r w:rsidR="00632A33" w:rsidRPr="00676DD6" w:rsidDel="00055F95">
          <w:delText>počet oslovených</w:delText>
        </w:r>
        <w:r w:rsidR="004D059D" w:rsidDel="00055F95">
          <w:delText>/identifikovaných</w:delText>
        </w:r>
        <w:r w:rsidR="00632A33" w:rsidRPr="00676DD6" w:rsidDel="00055F95">
          <w:delText xml:space="preserve"> dodávateľov, </w:delText>
        </w:r>
      </w:del>
      <w:r w:rsidR="00632A33" w:rsidRPr="00676DD6">
        <w:t xml:space="preserve">minimálna lehota na </w:t>
      </w:r>
      <w:r w:rsidR="00563FF8">
        <w:t>predloženie</w:t>
      </w:r>
      <w:r w:rsidR="00632A33" w:rsidRPr="00676DD6">
        <w:t xml:space="preserve"> ponuky</w:t>
      </w:r>
      <w:r w:rsidR="00004A26" w:rsidRPr="00676DD6">
        <w:t>, náležitosti výzvy na predkladanie ponúk, pravidlá komunikácie so záujemcami, pravidlá vyhodnocovania prieskumu</w:t>
      </w:r>
      <w:r w:rsidR="00563FF8">
        <w:t xml:space="preserve"> trhu</w:t>
      </w:r>
      <w:r w:rsidR="00004A26" w:rsidRPr="00676DD6">
        <w:t xml:space="preserve">, náležitosti zápisnice a pod.) </w:t>
      </w:r>
      <w:r w:rsidR="00B8751C" w:rsidRPr="00676DD6">
        <w:t>ako aj rozsah predkladanej dokumentácie definuje</w:t>
      </w:r>
      <w:r w:rsidR="00004A26" w:rsidRPr="00676DD6">
        <w:t xml:space="preserve"> RO</w:t>
      </w:r>
      <w:r w:rsidR="00B8751C" w:rsidRPr="00676DD6">
        <w:t xml:space="preserve"> vo svojej riadiacej dokumentácii a zabezpečí informovanie prijímateľov</w:t>
      </w:r>
      <w:r w:rsidR="00004A26" w:rsidRPr="00676DD6">
        <w:t>.</w:t>
      </w:r>
      <w:r w:rsidR="00C33C9A">
        <w:t xml:space="preserve"> </w:t>
      </w:r>
      <w:r w:rsidR="008A3275">
        <w:t xml:space="preserve">Prijímateľ je povinný vyhodnotiť realizovaný prieskum trhu v súlade s pravidlami, ktoré si určil </w:t>
      </w:r>
      <w:r w:rsidR="00BD29E3">
        <w:t>na začiatku zadávania zákazky (napr. vo výzve na predkladanie ponúk)</w:t>
      </w:r>
      <w:r w:rsidR="00A541F5" w:rsidRPr="00A541F5">
        <w:t xml:space="preserve"> </w:t>
      </w:r>
      <w:r w:rsidR="00A541F5">
        <w:t xml:space="preserve">a </w:t>
      </w:r>
      <w:r w:rsidR="00A541F5" w:rsidRPr="00A54D9E">
        <w:t xml:space="preserve">uzatvoriť zmluvu/zadať objednávku v súlade s výzvou na predkladanie ponúk a s ponukou úspešného dodávateľa. </w:t>
      </w:r>
      <w:r w:rsidR="0017485A">
        <w:t xml:space="preserve">Prieskum trhu má byť aktuálny v čase začatia postupu zadávania zákazky. </w:t>
      </w:r>
      <w:r w:rsidR="00C33C9A" w:rsidRPr="00676DD6">
        <w:t>RO pri formulovaní pravidiel pre vykonanie prieskumu trhu</w:t>
      </w:r>
      <w:r w:rsidR="00C33C9A">
        <w:t xml:space="preserve"> vychádza</w:t>
      </w:r>
      <w:r w:rsidR="00C33C9A" w:rsidRPr="00676DD6">
        <w:t xml:space="preserve"> z Metodického pokynu CKO </w:t>
      </w:r>
      <w:r w:rsidR="00A2733D">
        <w:t xml:space="preserve">č. 18 </w:t>
      </w:r>
      <w:r w:rsidR="00C33C9A">
        <w:t>k overovaniu hospodárnosti výdavkov</w:t>
      </w:r>
      <w:r w:rsidR="00C33C9A" w:rsidRPr="00676DD6">
        <w:t>.</w:t>
      </w:r>
      <w:r w:rsidR="00C33C9A">
        <w:t xml:space="preserve"> </w:t>
      </w:r>
      <w:r w:rsidR="006C43D6">
        <w:t xml:space="preserve">Prieskum trhu slúži pre overenie hospodárnosti výdavkov zákazky, pričom pre </w:t>
      </w:r>
      <w:r w:rsidR="00A2733D">
        <w:t xml:space="preserve">tento </w:t>
      </w:r>
      <w:r w:rsidR="006C43D6">
        <w:t>účel je možné aktuálnu cenovú ponuku hospodárskeho subjektu, v prospech ktorého bude zadaná zákazka v režime výnimky, porovnať s</w:t>
      </w:r>
      <w:del w:id="276" w:author="Autor">
        <w:r w:rsidR="006C43D6" w:rsidDel="00055F95">
          <w:delText> </w:delText>
        </w:r>
      </w:del>
      <w:ins w:id="277" w:author="Autor">
        <w:r w:rsidR="00055F95">
          <w:t> inou cenovou ponukou</w:t>
        </w:r>
      </w:ins>
      <w:del w:id="278" w:author="Autor">
        <w:r w:rsidR="006C43D6" w:rsidDel="00055F95">
          <w:delText>cenovými ponukami</w:delText>
        </w:r>
      </w:del>
      <w:r w:rsidR="00BD29E3">
        <w:t xml:space="preserve"> </w:t>
      </w:r>
      <w:ins w:id="279" w:author="Autor">
        <w:r w:rsidR="009F1BF2">
          <w:t xml:space="preserve">alebo ponukami </w:t>
        </w:r>
      </w:ins>
      <w:r w:rsidR="00BD29E3">
        <w:t>na rovnak</w:t>
      </w:r>
      <w:ins w:id="280" w:author="Autor">
        <w:r w:rsidR="00055F95">
          <w:t>ý</w:t>
        </w:r>
      </w:ins>
      <w:del w:id="281" w:author="Autor">
        <w:r w:rsidR="00BD29E3" w:rsidDel="00055F95">
          <w:delText>é</w:delText>
        </w:r>
      </w:del>
      <w:r w:rsidR="00BD29E3">
        <w:t xml:space="preserve"> alebo porovnateľn</w:t>
      </w:r>
      <w:ins w:id="282" w:author="Autor">
        <w:r w:rsidR="00055F95">
          <w:t>ý</w:t>
        </w:r>
      </w:ins>
      <w:del w:id="283" w:author="Autor">
        <w:r w:rsidR="00BD29E3" w:rsidDel="00055F95">
          <w:delText>é</w:delText>
        </w:r>
      </w:del>
      <w:r w:rsidR="00BD29E3">
        <w:t xml:space="preserve"> predmet</w:t>
      </w:r>
      <w:del w:id="284" w:author="Autor">
        <w:r w:rsidR="00BD29E3" w:rsidDel="00055F95">
          <w:delText>y</w:delText>
        </w:r>
      </w:del>
      <w:r w:rsidR="00BD29E3">
        <w:t xml:space="preserve"> zákazky</w:t>
      </w:r>
      <w:r w:rsidR="006C43D6">
        <w:t>, ktor</w:t>
      </w:r>
      <w:ins w:id="285" w:author="Autor">
        <w:r w:rsidR="009F1BF2">
          <w:t>é</w:t>
        </w:r>
        <w:del w:id="286" w:author="Autor">
          <w:r w:rsidR="00055F95" w:rsidDel="009F1BF2">
            <w:delText>á</w:delText>
          </w:r>
        </w:del>
      </w:ins>
      <w:del w:id="287" w:author="Autor">
        <w:r w:rsidR="006C43D6" w:rsidDel="00055F95">
          <w:delText>é</w:delText>
        </w:r>
      </w:del>
      <w:r w:rsidR="006C43D6">
        <w:t xml:space="preserve"> nie </w:t>
      </w:r>
      <w:ins w:id="288" w:author="Autor">
        <w:r w:rsidR="009F1BF2">
          <w:t>sú</w:t>
        </w:r>
        <w:del w:id="289" w:author="Autor">
          <w:r w:rsidR="00055F95" w:rsidDel="009F1BF2">
            <w:delText>je</w:delText>
          </w:r>
        </w:del>
      </w:ins>
      <w:del w:id="290" w:author="Autor">
        <w:r w:rsidR="006C43D6" w:rsidDel="00055F95">
          <w:delText>sú</w:delText>
        </w:r>
      </w:del>
      <w:r w:rsidR="006C43D6">
        <w:t xml:space="preserve"> starši</w:t>
      </w:r>
      <w:ins w:id="291" w:author="Autor">
        <w:r w:rsidR="009F1BF2">
          <w:t>e</w:t>
        </w:r>
        <w:del w:id="292" w:author="Autor">
          <w:r w:rsidR="00055F95" w:rsidDel="009F1BF2">
            <w:delText>a</w:delText>
          </w:r>
        </w:del>
      </w:ins>
      <w:del w:id="293" w:author="Autor">
        <w:r w:rsidR="006C43D6" w:rsidDel="00055F95">
          <w:delText>e</w:delText>
        </w:r>
      </w:del>
      <w:r w:rsidR="006C43D6">
        <w:t xml:space="preserve"> ako 6 mesiacov v porovnaní s</w:t>
      </w:r>
      <w:r w:rsidR="00AE1478">
        <w:t xml:space="preserve"> dátumom vyhotovenia </w:t>
      </w:r>
      <w:r w:rsidR="006C43D6">
        <w:t>cenov</w:t>
      </w:r>
      <w:r w:rsidR="00AE1478">
        <w:t>ej</w:t>
      </w:r>
      <w:r w:rsidR="006C43D6">
        <w:t xml:space="preserve"> ponuk</w:t>
      </w:r>
      <w:r w:rsidR="00AE1478">
        <w:t>y</w:t>
      </w:r>
      <w:r w:rsidR="006C43D6">
        <w:t xml:space="preserve"> </w:t>
      </w:r>
      <w:r w:rsidR="00A2733D">
        <w:t xml:space="preserve">hospodárskeho </w:t>
      </w:r>
      <w:r w:rsidR="006C43D6">
        <w:t xml:space="preserve">subjektu, ktorému sa zadáva zákazka. </w:t>
      </w:r>
      <w:r w:rsidR="00AE1478">
        <w:t>Ak sa cenová ponuka hospodárskeho subjektu, v prospech ktorého má byť zadaná zákazka, porovnáva s cenov</w:t>
      </w:r>
      <w:ins w:id="294" w:author="Autor">
        <w:r w:rsidR="00055F95">
          <w:t>ou</w:t>
        </w:r>
      </w:ins>
      <w:del w:id="295" w:author="Autor">
        <w:r w:rsidR="00AE1478" w:rsidDel="00055F95">
          <w:delText>ými</w:delText>
        </w:r>
      </w:del>
      <w:r w:rsidR="00AE1478">
        <w:t xml:space="preserve"> ponuk</w:t>
      </w:r>
      <w:ins w:id="296" w:author="Autor">
        <w:r w:rsidR="00055F95">
          <w:t>ou</w:t>
        </w:r>
        <w:r w:rsidR="009F1BF2">
          <w:t xml:space="preserve"> alebo ponukami</w:t>
        </w:r>
      </w:ins>
      <w:del w:id="297" w:author="Autor">
        <w:r w:rsidR="00AE1478" w:rsidDel="00055F95">
          <w:delText>ami</w:delText>
        </w:r>
      </w:del>
      <w:r w:rsidR="00AE1478" w:rsidRPr="00AE1478">
        <w:t xml:space="preserve"> na rovnak</w:t>
      </w:r>
      <w:ins w:id="298" w:author="Autor">
        <w:r w:rsidR="00055F95">
          <w:t>ý</w:t>
        </w:r>
      </w:ins>
      <w:del w:id="299" w:author="Autor">
        <w:r w:rsidR="00AE1478" w:rsidRPr="00AE1478" w:rsidDel="00055F95">
          <w:delText>é</w:delText>
        </w:r>
      </w:del>
      <w:r w:rsidR="00AE1478" w:rsidRPr="00AE1478">
        <w:t xml:space="preserve"> alebo porovnateľn</w:t>
      </w:r>
      <w:ins w:id="300" w:author="Autor">
        <w:r w:rsidR="00055F95">
          <w:t>ý</w:t>
        </w:r>
      </w:ins>
      <w:del w:id="301" w:author="Autor">
        <w:r w:rsidR="00AE1478" w:rsidRPr="00AE1478" w:rsidDel="00055F95">
          <w:delText>é</w:delText>
        </w:r>
      </w:del>
      <w:r w:rsidR="00AE1478" w:rsidRPr="00AE1478">
        <w:t xml:space="preserve"> predmet</w:t>
      </w:r>
      <w:del w:id="302" w:author="Autor">
        <w:r w:rsidR="00AE1478" w:rsidRPr="00AE1478" w:rsidDel="00055F95">
          <w:delText>y</w:delText>
        </w:r>
      </w:del>
      <w:r w:rsidR="00AE1478" w:rsidRPr="00AE1478">
        <w:t xml:space="preserve"> zákazky</w:t>
      </w:r>
      <w:r w:rsidR="00AE1478">
        <w:t>, ktor</w:t>
      </w:r>
      <w:ins w:id="303" w:author="Autor">
        <w:r w:rsidR="00055F95">
          <w:t>ý</w:t>
        </w:r>
      </w:ins>
      <w:del w:id="304" w:author="Autor">
        <w:r w:rsidR="00AE1478" w:rsidDel="00055F95">
          <w:delText>é</w:delText>
        </w:r>
      </w:del>
      <w:r w:rsidR="00AE1478">
        <w:t xml:space="preserve"> bol</w:t>
      </w:r>
      <w:del w:id="305" w:author="Autor">
        <w:r w:rsidR="00AE1478" w:rsidDel="00055F95">
          <w:delText>i</w:delText>
        </w:r>
      </w:del>
      <w:r w:rsidR="00AE1478">
        <w:t xml:space="preserve"> výsledkom postupu VO alebo obstarávania</w:t>
      </w:r>
      <w:r w:rsidR="00437D65">
        <w:t>, musí ísť o postupy zadávania zákaziek, v rámci ktorých neboli identifikované porušenia pravidiel a postupov podľa platnej legislatívy a metodických pokynov CKO, ktoré mali alebo mohli mať vplyv na výsledok zadávania zákazky.</w:t>
      </w:r>
      <w:r w:rsidR="00AE1478">
        <w:t xml:space="preserve"> </w:t>
      </w:r>
      <w:r w:rsidR="006C43D6">
        <w:t xml:space="preserve">Ak prijímateľ preukáže, že ceny obstarávaných tovarov, stavebných prác alebo služieb nezaznamenali </w:t>
      </w:r>
      <w:r w:rsidR="00A2733D">
        <w:t xml:space="preserve">na trhu </w:t>
      </w:r>
      <w:r w:rsidR="006C43D6">
        <w:t>zmenu, je možné overiť hospodárnosť aj porovnaním s ponuk</w:t>
      </w:r>
      <w:ins w:id="306" w:author="Autor">
        <w:r w:rsidR="00055F95">
          <w:t>ou</w:t>
        </w:r>
      </w:ins>
      <w:del w:id="307" w:author="Autor">
        <w:r w:rsidR="006C43D6" w:rsidDel="00055F95">
          <w:delText>ami</w:delText>
        </w:r>
      </w:del>
      <w:r w:rsidR="006C43D6">
        <w:t xml:space="preserve"> </w:t>
      </w:r>
      <w:ins w:id="308" w:author="Autor">
        <w:r w:rsidR="009F1BF2">
          <w:t xml:space="preserve">alebo ponukami </w:t>
        </w:r>
      </w:ins>
      <w:r w:rsidR="006C43D6">
        <w:t>starš</w:t>
      </w:r>
      <w:ins w:id="309" w:author="Autor">
        <w:r w:rsidR="009F1BF2">
          <w:t>ími</w:t>
        </w:r>
        <w:del w:id="310" w:author="Autor">
          <w:r w:rsidR="00055F95" w:rsidDel="009F1BF2">
            <w:delText>ou</w:delText>
          </w:r>
        </w:del>
      </w:ins>
      <w:del w:id="311" w:author="Autor">
        <w:r w:rsidR="006C43D6" w:rsidDel="00055F95">
          <w:delText>ími</w:delText>
        </w:r>
      </w:del>
      <w:r w:rsidR="006C43D6">
        <w:t xml:space="preserve"> ako 6 mesiacov. </w:t>
      </w:r>
      <w:r w:rsidR="00A2733D">
        <w:t xml:space="preserve">Zdôvodnenie tejto skutočnosti musí byť súčasťou dokumentácie k zákazke. </w:t>
      </w:r>
      <w:r w:rsidR="006C43D6">
        <w:t xml:space="preserve">Ak je to </w:t>
      </w:r>
      <w:r w:rsidR="00A2733D">
        <w:t xml:space="preserve">objektívne </w:t>
      </w:r>
      <w:r w:rsidR="006C43D6">
        <w:t xml:space="preserve">možné, prijímateľ realizuje prieskum trhu pre účely overenia hospodárnosti tak, že </w:t>
      </w:r>
      <w:ins w:id="312" w:author="Autor">
        <w:r w:rsidR="009F1BF2">
          <w:t>okrem cenovej ponuky hospodárskeho subjektu, v prospech ktorého má byť zadaná zákazka, osloví so žiadosťou o predloženie cenovej ponuky minimálne ďalšie dva hospodárske subjekty alebo ak nedisponuje cenovou</w:t>
        </w:r>
        <w:r w:rsidR="009F1BF2" w:rsidRPr="009F1BF2">
          <w:t xml:space="preserve"> </w:t>
        </w:r>
        <w:r w:rsidR="009F1BF2">
          <w:t>ponukou</w:t>
        </w:r>
        <w:r w:rsidR="009F1BF2" w:rsidRPr="009F1BF2">
          <w:t xml:space="preserve"> hospodárskeho subjektu, v prospech ktorého má byť zadaná zákazka</w:t>
        </w:r>
        <w:r w:rsidR="009F1BF2">
          <w:t>,</w:t>
        </w:r>
        <w:r w:rsidR="002D4776">
          <w:t xml:space="preserve"> osloví v rámci prieskumu trhu so žiadosťou o predloženie cenovej ponuky minimálne tri relevantné hospodárske subjekty.</w:t>
        </w:r>
        <w:r w:rsidR="009F1BF2">
          <w:t xml:space="preserve"> </w:t>
        </w:r>
        <w:r w:rsidR="002D4776">
          <w:t xml:space="preserve">Následne prijímateľ </w:t>
        </w:r>
      </w:ins>
      <w:r w:rsidR="006C43D6">
        <w:t xml:space="preserve">aktuálnu cenovú ponuku </w:t>
      </w:r>
      <w:r w:rsidR="006C43D6" w:rsidRPr="006C43D6">
        <w:t>hospodárskeho subjektu, v prospech ktorého bude zadaná zákazka v režime výnimky</w:t>
      </w:r>
      <w:r w:rsidR="006C43D6">
        <w:t>, porovná s cenov</w:t>
      </w:r>
      <w:ins w:id="313" w:author="Autor">
        <w:r w:rsidR="00055F95">
          <w:t>ou</w:t>
        </w:r>
      </w:ins>
      <w:del w:id="314" w:author="Autor">
        <w:r w:rsidR="006C43D6" w:rsidDel="00055F95">
          <w:delText>ými</w:delText>
        </w:r>
      </w:del>
      <w:r w:rsidR="006C43D6">
        <w:t xml:space="preserve"> ponuk</w:t>
      </w:r>
      <w:ins w:id="315" w:author="Autor">
        <w:r w:rsidR="00055F95">
          <w:t>ou</w:t>
        </w:r>
      </w:ins>
      <w:del w:id="316" w:author="Autor">
        <w:r w:rsidR="006C43D6" w:rsidDel="00055F95">
          <w:delText>ami</w:delText>
        </w:r>
      </w:del>
      <w:r w:rsidR="006C43D6">
        <w:t xml:space="preserve"> </w:t>
      </w:r>
      <w:r w:rsidR="00BD29E3" w:rsidRPr="00BD29E3">
        <w:t>na rovnak</w:t>
      </w:r>
      <w:ins w:id="317" w:author="Autor">
        <w:r w:rsidR="00055F95">
          <w:t>ý</w:t>
        </w:r>
      </w:ins>
      <w:del w:id="318" w:author="Autor">
        <w:r w:rsidR="00BD29E3" w:rsidRPr="00BD29E3" w:rsidDel="00055F95">
          <w:delText>é</w:delText>
        </w:r>
      </w:del>
      <w:r w:rsidR="00BD29E3" w:rsidRPr="00BD29E3">
        <w:t xml:space="preserve"> alebo porovnateľn</w:t>
      </w:r>
      <w:ins w:id="319" w:author="Autor">
        <w:r w:rsidR="00055F95">
          <w:t>ý</w:t>
        </w:r>
      </w:ins>
      <w:del w:id="320" w:author="Autor">
        <w:r w:rsidR="00BD29E3" w:rsidRPr="00BD29E3" w:rsidDel="00055F95">
          <w:delText>é</w:delText>
        </w:r>
      </w:del>
      <w:r w:rsidR="00BD29E3" w:rsidRPr="00BD29E3">
        <w:t xml:space="preserve"> predmet</w:t>
      </w:r>
      <w:del w:id="321" w:author="Autor">
        <w:r w:rsidR="00BD29E3" w:rsidRPr="00BD29E3" w:rsidDel="00055F95">
          <w:delText>y</w:delText>
        </w:r>
      </w:del>
      <w:r w:rsidR="00BD29E3" w:rsidRPr="00BD29E3">
        <w:t xml:space="preserve"> zákazky </w:t>
      </w:r>
      <w:r w:rsidR="00AE06B3">
        <w:t xml:space="preserve">minimálne </w:t>
      </w:r>
      <w:ins w:id="322" w:author="Autor">
        <w:r w:rsidR="00055F95">
          <w:t xml:space="preserve">jedného </w:t>
        </w:r>
      </w:ins>
      <w:r w:rsidR="006C43D6">
        <w:t>ďalš</w:t>
      </w:r>
      <w:ins w:id="323" w:author="Autor">
        <w:r w:rsidR="00055F95">
          <w:t>ieho</w:t>
        </w:r>
      </w:ins>
      <w:del w:id="324" w:author="Autor">
        <w:r w:rsidR="006C43D6" w:rsidDel="00055F95">
          <w:delText>ích</w:delText>
        </w:r>
      </w:del>
      <w:r w:rsidR="006C43D6">
        <w:t xml:space="preserve"> </w:t>
      </w:r>
      <w:del w:id="325" w:author="Autor">
        <w:r w:rsidR="006C43D6" w:rsidDel="00055F95">
          <w:delText xml:space="preserve">dvoch </w:delText>
        </w:r>
      </w:del>
      <w:r w:rsidR="006C43D6">
        <w:t>hospodársk</w:t>
      </w:r>
      <w:ins w:id="326" w:author="Autor">
        <w:r w:rsidR="00055F95">
          <w:t>eho</w:t>
        </w:r>
      </w:ins>
      <w:del w:id="327" w:author="Autor">
        <w:r w:rsidR="006C43D6" w:rsidDel="00055F95">
          <w:delText>ych</w:delText>
        </w:r>
      </w:del>
      <w:r w:rsidR="006C43D6">
        <w:t xml:space="preserve"> subjekt</w:t>
      </w:r>
      <w:ins w:id="328" w:author="Autor">
        <w:r w:rsidR="00055F95">
          <w:t>u</w:t>
        </w:r>
        <w:r w:rsidR="002D4776">
          <w:t xml:space="preserve"> (ak nebolo doručených viac cenových ponúk)</w:t>
        </w:r>
      </w:ins>
      <w:del w:id="329" w:author="Autor">
        <w:r w:rsidR="006C43D6" w:rsidDel="00055F95">
          <w:delText>ov</w:delText>
        </w:r>
      </w:del>
      <w:r w:rsidR="006C43D6">
        <w:t>.</w:t>
      </w:r>
      <w:r w:rsidR="00891C4E">
        <w:t xml:space="preserve"> </w:t>
      </w:r>
      <w:ins w:id="330" w:author="Autor">
        <w:r w:rsidR="002D4776">
          <w:t>H</w:t>
        </w:r>
      </w:ins>
      <w:del w:id="331" w:author="Autor">
        <w:r w:rsidR="00891C4E" w:rsidDel="002D4776">
          <w:delText>T</w:delText>
        </w:r>
      </w:del>
      <w:ins w:id="332" w:author="Autor">
        <w:del w:id="333" w:author="Autor">
          <w:r w:rsidR="00055F95" w:rsidDel="002D4776">
            <w:delText>ento</w:delText>
          </w:r>
        </w:del>
      </w:ins>
      <w:del w:id="334" w:author="Autor">
        <w:r w:rsidR="00891C4E" w:rsidDel="00055F95">
          <w:delText>ieto</w:delText>
        </w:r>
        <w:r w:rsidR="00891C4E" w:rsidDel="002D4776">
          <w:delText xml:space="preserve"> h</w:delText>
        </w:r>
      </w:del>
      <w:r w:rsidR="00891C4E">
        <w:t>ospodársk</w:t>
      </w:r>
      <w:ins w:id="335" w:author="Autor">
        <w:r w:rsidR="002D4776">
          <w:t>e</w:t>
        </w:r>
        <w:del w:id="336" w:author="Autor">
          <w:r w:rsidR="00055F95" w:rsidDel="002D4776">
            <w:delText>y</w:delText>
          </w:r>
        </w:del>
      </w:ins>
      <w:del w:id="337" w:author="Autor">
        <w:r w:rsidR="00891C4E" w:rsidDel="00055F95">
          <w:delText>e</w:delText>
        </w:r>
      </w:del>
      <w:r w:rsidR="00891C4E">
        <w:t xml:space="preserve"> subjekt</w:t>
      </w:r>
      <w:ins w:id="338" w:author="Autor">
        <w:r w:rsidR="002D4776">
          <w:t>y</w:t>
        </w:r>
      </w:ins>
      <w:del w:id="339" w:author="Autor">
        <w:r w:rsidR="00891C4E" w:rsidDel="00055F95">
          <w:delText>y</w:delText>
        </w:r>
      </w:del>
      <w:ins w:id="340" w:author="Autor">
        <w:r w:rsidR="002D4776">
          <w:t xml:space="preserve">, ktoré sú účastníkmi prieskumu trhu </w:t>
        </w:r>
      </w:ins>
      <w:del w:id="341" w:author="Autor">
        <w:r w:rsidR="000C67F3" w:rsidDel="002D4776">
          <w:delText xml:space="preserve"> </w:delText>
        </w:r>
      </w:del>
      <w:r w:rsidR="000C67F3">
        <w:t>mus</w:t>
      </w:r>
      <w:ins w:id="342" w:author="Autor">
        <w:r w:rsidR="002D4776">
          <w:t>ia</w:t>
        </w:r>
        <w:del w:id="343" w:author="Autor">
          <w:r w:rsidR="00055F95" w:rsidDel="002D4776">
            <w:delText>í</w:delText>
          </w:r>
        </w:del>
      </w:ins>
      <w:del w:id="344" w:author="Autor">
        <w:r w:rsidR="000C67F3" w:rsidDel="00055F95">
          <w:delText>ia</w:delText>
        </w:r>
      </w:del>
      <w:r w:rsidR="000C67F3">
        <w:t xml:space="preserve"> byť oprávnen</w:t>
      </w:r>
      <w:ins w:id="345" w:author="Autor">
        <w:r w:rsidR="002D4776">
          <w:t>é</w:t>
        </w:r>
        <w:del w:id="346" w:author="Autor">
          <w:r w:rsidR="00055F95" w:rsidDel="002D4776">
            <w:delText>ý</w:delText>
          </w:r>
        </w:del>
      </w:ins>
      <w:del w:id="347" w:author="Autor">
        <w:r w:rsidR="000C67F3" w:rsidDel="00055F95">
          <w:delText>é</w:delText>
        </w:r>
      </w:del>
      <w:r w:rsidR="000C67F3">
        <w:t xml:space="preserve"> dodávať tovar, poskytovať služby, alebo realizovať stavebné práce, ktoré tvoria predmet zákazky</w:t>
      </w:r>
      <w:r w:rsidR="00F95E6C">
        <w:t xml:space="preserve"> a RO je povinný túto skutočnosť overiť</w:t>
      </w:r>
      <w:r w:rsidR="000C67F3">
        <w:t>.</w:t>
      </w:r>
      <w:r w:rsidR="004D5C8B" w:rsidRPr="004D5C8B">
        <w:t xml:space="preserve"> </w:t>
      </w:r>
      <w:r w:rsidR="004D5C8B">
        <w:t>Ak</w:t>
      </w:r>
      <w:r w:rsidR="004D5C8B" w:rsidRPr="004D5C8B">
        <w:t xml:space="preserve"> je zákazka</w:t>
      </w:r>
      <w:r w:rsidR="004D5C8B">
        <w:t xml:space="preserve"> v režime výnimky</w:t>
      </w:r>
      <w:r w:rsidR="004D5C8B" w:rsidRPr="004D5C8B">
        <w:t xml:space="preserve"> </w:t>
      </w:r>
      <w:r w:rsidR="004D5C8B">
        <w:t>(</w:t>
      </w:r>
      <w:r w:rsidR="004D5C8B" w:rsidRPr="004D5C8B">
        <w:t>napr. zadanie zákazky na poskytnutie služby verejnej vysokej škole</w:t>
      </w:r>
      <w:r w:rsidR="004D5C8B">
        <w:t xml:space="preserve"> vo finančnom limite podlimitnej zákazky), tak po identifikovaní</w:t>
      </w:r>
      <w:r w:rsidR="004D5C8B" w:rsidRPr="004D5C8B">
        <w:t xml:space="preserve"> verejnej vysokej školy, ktorej </w:t>
      </w:r>
      <w:r w:rsidR="004D5C8B">
        <w:t>plánuje prijímateľ</w:t>
      </w:r>
      <w:r w:rsidR="004D5C8B" w:rsidRPr="004D5C8B">
        <w:t xml:space="preserve"> zadať</w:t>
      </w:r>
      <w:r w:rsidR="004D5C8B">
        <w:t xml:space="preserve"> zákazku</w:t>
      </w:r>
      <w:r w:rsidR="004D5C8B" w:rsidRPr="004D5C8B">
        <w:t xml:space="preserve">, </w:t>
      </w:r>
      <w:r w:rsidR="004D5C8B">
        <w:t xml:space="preserve">sa </w:t>
      </w:r>
      <w:r w:rsidR="004D5C8B" w:rsidRPr="004D5C8B">
        <w:t xml:space="preserve">preukazuje </w:t>
      </w:r>
      <w:r w:rsidR="004D5C8B">
        <w:t xml:space="preserve">hospodárnosť prieskumom </w:t>
      </w:r>
      <w:r w:rsidR="004D5C8B">
        <w:lastRenderedPageBreak/>
        <w:t xml:space="preserve">trhu </w:t>
      </w:r>
      <w:r w:rsidR="004D5C8B" w:rsidRPr="004D5C8B">
        <w:t xml:space="preserve">tak, že </w:t>
      </w:r>
      <w:ins w:id="348" w:author="Autor">
        <w:r w:rsidR="002D4776">
          <w:t xml:space="preserve">prijímateľ osloví alebo identifikuje (napr. v CRZ) minimálne ďalšie dva hospodárske subjekty a </w:t>
        </w:r>
      </w:ins>
      <w:r w:rsidR="004D5C8B" w:rsidRPr="004D5C8B">
        <w:t xml:space="preserve">cenovú ponuku verejnej vysokej školy porovnáva </w:t>
      </w:r>
      <w:r w:rsidR="004D5C8B">
        <w:t xml:space="preserve">prijímateľ </w:t>
      </w:r>
      <w:r w:rsidR="004D5C8B" w:rsidRPr="004D5C8B">
        <w:t>s cenov</w:t>
      </w:r>
      <w:ins w:id="349" w:author="Autor">
        <w:r w:rsidR="00055F95">
          <w:t>ou</w:t>
        </w:r>
      </w:ins>
      <w:del w:id="350" w:author="Autor">
        <w:r w:rsidR="004D5C8B" w:rsidRPr="004D5C8B" w:rsidDel="00055F95">
          <w:delText>ými</w:delText>
        </w:r>
      </w:del>
      <w:r w:rsidR="004D5C8B" w:rsidRPr="004D5C8B">
        <w:t xml:space="preserve"> ponuk</w:t>
      </w:r>
      <w:ins w:id="351" w:author="Autor">
        <w:r w:rsidR="00055F95">
          <w:t>ou</w:t>
        </w:r>
        <w:r w:rsidR="002D4776">
          <w:t xml:space="preserve"> (ak bola v rámci prieskumu trhu doručená iba jedna ďalšia ponuka)</w:t>
        </w:r>
      </w:ins>
      <w:del w:id="352" w:author="Autor">
        <w:r w:rsidR="004D5C8B" w:rsidRPr="004D5C8B" w:rsidDel="00055F95">
          <w:delText>ami</w:delText>
        </w:r>
      </w:del>
      <w:r w:rsidR="004D5C8B" w:rsidRPr="004D5C8B">
        <w:t xml:space="preserve"> </w:t>
      </w:r>
      <w:ins w:id="353" w:author="Autor">
        <w:r w:rsidR="002D4776">
          <w:t xml:space="preserve">alebo ponukami </w:t>
        </w:r>
      </w:ins>
      <w:r w:rsidR="004D5C8B" w:rsidRPr="004D5C8B">
        <w:t>in</w:t>
      </w:r>
      <w:ins w:id="354" w:author="Autor">
        <w:r w:rsidR="002D4776">
          <w:t>ých</w:t>
        </w:r>
        <w:del w:id="355" w:author="Autor">
          <w:r w:rsidR="00055F95" w:rsidDel="002D4776">
            <w:delText>ého</w:delText>
          </w:r>
        </w:del>
      </w:ins>
      <w:del w:id="356" w:author="Autor">
        <w:r w:rsidR="004D5C8B" w:rsidRPr="004D5C8B" w:rsidDel="00055F95">
          <w:delText>ých</w:delText>
        </w:r>
      </w:del>
      <w:r w:rsidR="004D5C8B" w:rsidRPr="004D5C8B">
        <w:t xml:space="preserve"> hospodársk</w:t>
      </w:r>
      <w:ins w:id="357" w:author="Autor">
        <w:r w:rsidR="002D4776">
          <w:t>ych</w:t>
        </w:r>
        <w:del w:id="358" w:author="Autor">
          <w:r w:rsidR="00055F95" w:rsidDel="002D4776">
            <w:delText>eho</w:delText>
          </w:r>
        </w:del>
      </w:ins>
      <w:del w:id="359" w:author="Autor">
        <w:r w:rsidR="004D5C8B" w:rsidRPr="004D5C8B" w:rsidDel="00055F95">
          <w:delText>ych</w:delText>
        </w:r>
      </w:del>
      <w:r w:rsidR="004D5C8B" w:rsidRPr="004D5C8B">
        <w:t xml:space="preserve"> subjekt</w:t>
      </w:r>
      <w:ins w:id="360" w:author="Autor">
        <w:r w:rsidR="002D4776">
          <w:t>ov</w:t>
        </w:r>
        <w:del w:id="361" w:author="Autor">
          <w:r w:rsidR="00055F95" w:rsidDel="002D4776">
            <w:delText>u</w:delText>
          </w:r>
        </w:del>
      </w:ins>
      <w:del w:id="362" w:author="Autor">
        <w:r w:rsidR="004D5C8B" w:rsidRPr="004D5C8B" w:rsidDel="00055F95">
          <w:delText>ov</w:delText>
        </w:r>
      </w:del>
      <w:r w:rsidR="004D5C8B" w:rsidRPr="004D5C8B">
        <w:t>, ktor</w:t>
      </w:r>
      <w:ins w:id="363" w:author="Autor">
        <w:r w:rsidR="002D4776">
          <w:t>é</w:t>
        </w:r>
        <w:del w:id="364" w:author="Autor">
          <w:r w:rsidR="00055F95" w:rsidDel="002D4776">
            <w:delText>ý</w:delText>
          </w:r>
        </w:del>
      </w:ins>
      <w:del w:id="365" w:author="Autor">
        <w:r w:rsidR="004D5C8B" w:rsidRPr="004D5C8B" w:rsidDel="00055F95">
          <w:delText>é</w:delText>
        </w:r>
      </w:del>
      <w:r w:rsidR="004D5C8B" w:rsidRPr="004D5C8B">
        <w:t xml:space="preserve"> pôsob</w:t>
      </w:r>
      <w:ins w:id="366" w:author="Autor">
        <w:r w:rsidR="002D4776">
          <w:t>ia</w:t>
        </w:r>
        <w:del w:id="367" w:author="Autor">
          <w:r w:rsidR="00055F95" w:rsidDel="002D4776">
            <w:delText>í</w:delText>
          </w:r>
        </w:del>
      </w:ins>
      <w:del w:id="368" w:author="Autor">
        <w:r w:rsidR="004D5C8B" w:rsidRPr="004D5C8B" w:rsidDel="00055F95">
          <w:delText>ia</w:delText>
        </w:r>
      </w:del>
      <w:r w:rsidR="004D5C8B" w:rsidRPr="004D5C8B">
        <w:t xml:space="preserve"> na trhu v danej oblasti, pričom to nemus</w:t>
      </w:r>
      <w:ins w:id="369" w:author="Autor">
        <w:r w:rsidR="002D4776">
          <w:t>ia</w:t>
        </w:r>
        <w:del w:id="370" w:author="Autor">
          <w:r w:rsidR="00055F95" w:rsidDel="002D4776">
            <w:delText>í</w:delText>
          </w:r>
        </w:del>
      </w:ins>
      <w:del w:id="371" w:author="Autor">
        <w:r w:rsidR="004D5C8B" w:rsidRPr="004D5C8B" w:rsidDel="00055F95">
          <w:delText>ia</w:delText>
        </w:r>
      </w:del>
      <w:r w:rsidR="004D5C8B" w:rsidRPr="004D5C8B">
        <w:t xml:space="preserve"> byť nevyhnutne len </w:t>
      </w:r>
      <w:ins w:id="372" w:author="Autor">
        <w:r w:rsidR="00055F95">
          <w:t>in</w:t>
        </w:r>
        <w:r w:rsidR="002D4776">
          <w:t>é</w:t>
        </w:r>
        <w:del w:id="373" w:author="Autor">
          <w:r w:rsidR="00055F95" w:rsidDel="002D4776">
            <w:delText>á</w:delText>
          </w:r>
        </w:del>
        <w:r w:rsidR="00055F95">
          <w:t xml:space="preserve"> </w:t>
        </w:r>
      </w:ins>
      <w:r w:rsidR="004D5C8B" w:rsidRPr="004D5C8B">
        <w:t>verejn</w:t>
      </w:r>
      <w:ins w:id="374" w:author="Autor">
        <w:r w:rsidR="002D4776">
          <w:t>é</w:t>
        </w:r>
        <w:del w:id="375" w:author="Autor">
          <w:r w:rsidR="00055F95" w:rsidDel="002D4776">
            <w:delText>á</w:delText>
          </w:r>
        </w:del>
      </w:ins>
      <w:del w:id="376" w:author="Autor">
        <w:r w:rsidR="004D5C8B" w:rsidRPr="004D5C8B" w:rsidDel="00055F95">
          <w:delText>é</w:delText>
        </w:r>
      </w:del>
      <w:r w:rsidR="004D5C8B" w:rsidRPr="004D5C8B">
        <w:t xml:space="preserve"> vysok</w:t>
      </w:r>
      <w:ins w:id="377" w:author="Autor">
        <w:r w:rsidR="002D4776">
          <w:t>é</w:t>
        </w:r>
        <w:del w:id="378" w:author="Autor">
          <w:r w:rsidR="00055F95" w:rsidDel="002D4776">
            <w:delText>á</w:delText>
          </w:r>
        </w:del>
      </w:ins>
      <w:del w:id="379" w:author="Autor">
        <w:r w:rsidR="004D5C8B" w:rsidRPr="004D5C8B" w:rsidDel="00055F95">
          <w:delText>é</w:delText>
        </w:r>
      </w:del>
      <w:r w:rsidR="004D5C8B" w:rsidRPr="004D5C8B">
        <w:t xml:space="preserve"> škol</w:t>
      </w:r>
      <w:ins w:id="380" w:author="Autor">
        <w:r w:rsidR="002D4776">
          <w:t>y</w:t>
        </w:r>
        <w:del w:id="381" w:author="Autor">
          <w:r w:rsidR="00055F95" w:rsidDel="002D4776">
            <w:delText>a</w:delText>
          </w:r>
        </w:del>
      </w:ins>
      <w:del w:id="382" w:author="Autor">
        <w:r w:rsidR="004D5C8B" w:rsidRPr="004D5C8B" w:rsidDel="00055F95">
          <w:delText>y</w:delText>
        </w:r>
      </w:del>
      <w:r w:rsidR="004D5C8B" w:rsidRPr="004D5C8B">
        <w:t>, ale môž</w:t>
      </w:r>
      <w:ins w:id="383" w:author="Autor">
        <w:r w:rsidR="002D4776">
          <w:t>u</w:t>
        </w:r>
        <w:del w:id="384" w:author="Autor">
          <w:r w:rsidR="00055F95" w:rsidDel="002D4776">
            <w:delText>e</w:delText>
          </w:r>
        </w:del>
      </w:ins>
      <w:del w:id="385" w:author="Autor">
        <w:r w:rsidR="004D5C8B" w:rsidRPr="004D5C8B" w:rsidDel="00055F95">
          <w:delText>u</w:delText>
        </w:r>
      </w:del>
      <w:r w:rsidR="004D5C8B" w:rsidRPr="004D5C8B">
        <w:t xml:space="preserve"> to byť aj obchodn</w:t>
      </w:r>
      <w:ins w:id="386" w:author="Autor">
        <w:r w:rsidR="002D4776">
          <w:t>é</w:t>
        </w:r>
        <w:del w:id="387" w:author="Autor">
          <w:r w:rsidR="00055F95" w:rsidDel="002D4776">
            <w:delText>á</w:delText>
          </w:r>
        </w:del>
      </w:ins>
      <w:del w:id="388" w:author="Autor">
        <w:r w:rsidR="004D5C8B" w:rsidRPr="004D5C8B" w:rsidDel="00055F95">
          <w:delText>é</w:delText>
        </w:r>
      </w:del>
      <w:r w:rsidR="004D5C8B" w:rsidRPr="004D5C8B">
        <w:t xml:space="preserve"> spoločnos</w:t>
      </w:r>
      <w:ins w:id="389" w:author="Autor">
        <w:r w:rsidR="002D4776">
          <w:t>ti</w:t>
        </w:r>
        <w:del w:id="390" w:author="Autor">
          <w:r w:rsidR="00816BC4" w:rsidDel="002D4776">
            <w:delText>ť</w:delText>
          </w:r>
        </w:del>
      </w:ins>
      <w:del w:id="391" w:author="Autor">
        <w:r w:rsidR="004D5C8B" w:rsidRPr="004D5C8B" w:rsidDel="00055F95">
          <w:delText>ti</w:delText>
        </w:r>
      </w:del>
      <w:r w:rsidR="004D5C8B" w:rsidRPr="004D5C8B">
        <w:t>, ktor</w:t>
      </w:r>
      <w:ins w:id="392" w:author="Autor">
        <w:r w:rsidR="002D4776">
          <w:t>é</w:t>
        </w:r>
        <w:del w:id="393" w:author="Autor">
          <w:r w:rsidR="00816BC4" w:rsidDel="002D4776">
            <w:delText>á</w:delText>
          </w:r>
        </w:del>
      </w:ins>
      <w:del w:id="394" w:author="Autor">
        <w:r w:rsidR="004D5C8B" w:rsidRPr="004D5C8B" w:rsidDel="00816BC4">
          <w:delText>é</w:delText>
        </w:r>
      </w:del>
      <w:r w:rsidR="004D5C8B" w:rsidRPr="004D5C8B">
        <w:t xml:space="preserve"> </w:t>
      </w:r>
      <w:ins w:id="395" w:author="Autor">
        <w:r w:rsidR="002D4776">
          <w:t>sú</w:t>
        </w:r>
        <w:del w:id="396" w:author="Autor">
          <w:r w:rsidR="00816BC4" w:rsidDel="002D4776">
            <w:delText>je</w:delText>
          </w:r>
        </w:del>
      </w:ins>
      <w:del w:id="397" w:author="Autor">
        <w:r w:rsidR="004D5C8B" w:rsidDel="00816BC4">
          <w:delText>sú</w:delText>
        </w:r>
      </w:del>
      <w:r w:rsidR="004D5C8B">
        <w:t xml:space="preserve"> </w:t>
      </w:r>
      <w:r w:rsidR="004D5C8B" w:rsidRPr="004D5C8B">
        <w:t>oprávnen</w:t>
      </w:r>
      <w:ins w:id="398" w:author="Autor">
        <w:r w:rsidR="002D4776">
          <w:t>é</w:t>
        </w:r>
        <w:del w:id="399" w:author="Autor">
          <w:r w:rsidR="00816BC4" w:rsidDel="002D4776">
            <w:delText>á</w:delText>
          </w:r>
        </w:del>
      </w:ins>
      <w:del w:id="400" w:author="Autor">
        <w:r w:rsidR="004D5C8B" w:rsidRPr="004D5C8B" w:rsidDel="00816BC4">
          <w:delText>é</w:delText>
        </w:r>
      </w:del>
      <w:r w:rsidR="004D5C8B" w:rsidRPr="004D5C8B">
        <w:t xml:space="preserve"> dodávať tovar, poskytovať služby, alebo realizovať stavebné práce, ktoré tvoria predmet zákazky</w:t>
      </w:r>
      <w:r w:rsidR="004D5C8B">
        <w:t>.</w:t>
      </w:r>
    </w:p>
    <w:p w:rsidR="00894C97" w:rsidRPr="00676DD6" w:rsidRDefault="00043D67" w:rsidP="004B21CB">
      <w:pPr>
        <w:pStyle w:val="Odsekzoznamu"/>
        <w:numPr>
          <w:ilvl w:val="0"/>
          <w:numId w:val="8"/>
        </w:numPr>
        <w:autoSpaceDE w:val="0"/>
        <w:autoSpaceDN w:val="0"/>
        <w:adjustRightInd w:val="0"/>
        <w:spacing w:before="120" w:after="120"/>
        <w:contextualSpacing w:val="0"/>
        <w:jc w:val="both"/>
      </w:pPr>
      <w:r>
        <w:t>Z</w:t>
      </w:r>
      <w:r w:rsidR="00004A26" w:rsidRPr="00676DD6">
        <w:t>ákazk</w:t>
      </w:r>
      <w:r>
        <w:t>a</w:t>
      </w:r>
      <w:r w:rsidR="00004A26" w:rsidRPr="00676DD6">
        <w:t xml:space="preserve"> podľa § 1 ods. 2 písm. </w:t>
      </w:r>
      <w:r w:rsidR="00563FF8">
        <w:t>c</w:t>
      </w:r>
      <w:r w:rsidR="00004A26" w:rsidRPr="00676DD6">
        <w:t>) ZVO</w:t>
      </w:r>
      <w:r>
        <w:t xml:space="preserve"> </w:t>
      </w:r>
      <w:r w:rsidR="00563FF8">
        <w:t>na nadobúdanie existujúcich stavieb alebo nájom existujúcich stavieb a iných nehnuteľností alebo nadobúdanie práv k nim akýmkoľvek spôsobom financovania</w:t>
      </w:r>
      <w:r>
        <w:t xml:space="preserve"> je zadávaná prieskumom trhu, ktorým sa má preukázať hospodárnosť alebo sa hospodárnosť výdavkov overí na základe znaleckého posudku</w:t>
      </w:r>
      <w:r w:rsidR="00D81113">
        <w:t xml:space="preserve">. </w:t>
      </w:r>
      <w:ins w:id="401" w:author="Autor">
        <w:r w:rsidR="004B21CB" w:rsidRPr="004B21CB">
          <w:t xml:space="preserve">Znalecký posudok </w:t>
        </w:r>
        <w:r w:rsidR="004B21CB">
          <w:t xml:space="preserve">(ak sa použije na preukázanie hospodárnosti) </w:t>
        </w:r>
        <w:r w:rsidR="004B21CB" w:rsidRPr="004B21CB">
          <w:t>preukazujúci hospodárnosť zadania zá</w:t>
        </w:r>
        <w:r w:rsidR="004B21CB">
          <w:t>kazky, nesmie byť v čase uzavretia</w:t>
        </w:r>
        <w:r w:rsidR="004B21CB" w:rsidRPr="004B21CB">
          <w:t xml:space="preserve"> nájomnej zmluvy starší ako 6 mesiacov.</w:t>
        </w:r>
        <w:r w:rsidR="004B21CB">
          <w:t xml:space="preserve"> </w:t>
        </w:r>
      </w:ins>
      <w:r w:rsidR="00D81113" w:rsidRPr="00D81113">
        <w:t xml:space="preserve">Ak prijímateľ zadá zákazku na nadobúdanie existujúcich stavieb alebo nájom existujúcich stavieb a iných nehnuteľností </w:t>
      </w:r>
      <w:r>
        <w:t xml:space="preserve">prieskumom trhu </w:t>
      </w:r>
      <w:r w:rsidR="00D81113" w:rsidRPr="00D81113">
        <w:t>uchádzačovi, ktorý neponúkne najnižšiu cenu, musí svoje rozhodnutie o zadaní zákazky riadne odôvodniť s ohľadom na dodržanie pravidiel hospodárnosti.</w:t>
      </w:r>
      <w:r w:rsidR="00FD2380">
        <w:t xml:space="preserve"> </w:t>
      </w:r>
      <w:r w:rsidR="00E25BD1">
        <w:t xml:space="preserve">Nakoľko cenové ponuky na nadobúdanie alebo nájom nehnuteľností </w:t>
      </w:r>
      <w:r w:rsidR="00FD2380">
        <w:t>nikdy nie sú z pohľadu opisu predmetu zákazky totožné</w:t>
      </w:r>
      <w:r w:rsidR="00E25BD1">
        <w:t xml:space="preserve">, odôvodnenie </w:t>
      </w:r>
      <w:r w:rsidR="00FD2380">
        <w:t xml:space="preserve">bude v tomto prípade obsahovať napr. poukázanie na skutočnosť, že uchádzač s vyššou cenou ponúkol väčšiu plochu na prenájom ako bola min. požiadavka, ponúkol atraktívnejšiu lokalitu, </w:t>
      </w:r>
      <w:ins w:id="402" w:author="Autor">
        <w:r w:rsidR="0089276C">
          <w:t xml:space="preserve">prenajímateľ mal už v čase pred začatím postupu zadávania zákazky zabezpečenú v rámci nehnuteľnosti </w:t>
        </w:r>
      </w:ins>
      <w:del w:id="403" w:author="Autor">
        <w:r w:rsidR="00FD2380" w:rsidDel="0089276C">
          <w:delText xml:space="preserve">v cene nájmu sú zahrnuté náklady na </w:delText>
        </w:r>
      </w:del>
      <w:r w:rsidR="00FD2380">
        <w:t>strážnu službu/služby recepcie</w:t>
      </w:r>
      <w:del w:id="404" w:author="Autor">
        <w:r w:rsidR="00FD2380" w:rsidDel="0089276C">
          <w:delText xml:space="preserve"> a pod.</w:delText>
        </w:r>
      </w:del>
      <w:r w:rsidR="00FD2380">
        <w:t xml:space="preserve">, určitá časť kancelárskych priestorov je v porovnaní s inými cenovými ponukami už zariadená alebo čiastočne zariadená kancelárskym nábytkom. </w:t>
      </w:r>
      <w:r>
        <w:t>Informácia o</w:t>
      </w:r>
      <w:r w:rsidR="00E25BD1">
        <w:t> možnosti zadať zákazku uchádzačovi, ktorý neponúkne najnižšiu cenu bude súčasťou výzvy na predkladanie ponúk, ak p</w:t>
      </w:r>
      <w:r w:rsidR="00FD2380">
        <w:t xml:space="preserve">rijímateľ osloví min. </w:t>
      </w:r>
      <w:ins w:id="405" w:author="Autor">
        <w:r w:rsidR="0089276C">
          <w:t>3</w:t>
        </w:r>
        <w:del w:id="406" w:author="Autor">
          <w:r w:rsidR="00816BC4" w:rsidDel="0089276C">
            <w:delText>2</w:delText>
          </w:r>
        </w:del>
      </w:ins>
      <w:del w:id="407" w:author="Autor">
        <w:r w:rsidR="00FD2380" w:rsidDel="00816BC4">
          <w:delText>3</w:delText>
        </w:r>
      </w:del>
      <w:r w:rsidR="00FD2380">
        <w:t xml:space="preserve"> vybraných</w:t>
      </w:r>
      <w:r w:rsidR="00E25BD1">
        <w:t xml:space="preserve"> záujemco</w:t>
      </w:r>
      <w:ins w:id="408" w:author="Autor">
        <w:r w:rsidR="00783BC3">
          <w:t>v</w:t>
        </w:r>
      </w:ins>
      <w:del w:id="409" w:author="Autor">
        <w:r w:rsidR="00E25BD1" w:rsidDel="00783BC3">
          <w:delText>m</w:delText>
        </w:r>
      </w:del>
      <w:r w:rsidR="00E25BD1">
        <w:t xml:space="preserve"> so žiadosťou o predloženie </w:t>
      </w:r>
      <w:r w:rsidR="00FD2380">
        <w:t>ponuky, pričom prijímateľ uvedie vo výzve na predkladanie ponúk skutočnosti, ktoré v tomto prípade môže zohľadni</w:t>
      </w:r>
      <w:r w:rsidR="00F4494F">
        <w:t>ť (ak by vyhodnotil ako úspešného, uchádzača s vyššou cenou)</w:t>
      </w:r>
      <w:r w:rsidR="00FD2380">
        <w:t>.</w:t>
      </w:r>
      <w:ins w:id="410" w:author="Autor">
        <w:r w:rsidR="0089276C">
          <w:t xml:space="preserve"> </w:t>
        </w:r>
      </w:ins>
      <w:del w:id="411" w:author="Autor">
        <w:r w:rsidR="00FD2380" w:rsidDel="0089276C">
          <w:delText xml:space="preserve"> </w:delText>
        </w:r>
        <w:r w:rsidR="00F4494F" w:rsidDel="0089276C">
          <w:delText xml:space="preserve">                   </w:delText>
        </w:r>
      </w:del>
      <w:r w:rsidR="00D81113" w:rsidRPr="00D81113">
        <w:t xml:space="preserve">V rámci prieskumu trhu má ďalej prijímateľ možnosť určiť a zadefinovať vo výzve na predkladanie ponúk aj iné kritériá ako najnižšia cena, ktorým sa pridelí určitá relatívna váha, resp. prijímateľ môže určiť také požiadavky na obstaranie predmetu zákazky, ktoré by zohľadňovali jeho potreby, ale zároveň rešpektovali princípy podľa kapitoly 2, ods. 2 tohto metodického pokynu. Pre účely preukázania hospodárnosti výdavkov je možné využiť aj inštitút znaleckého posudku, ktorý </w:t>
      </w:r>
      <w:r w:rsidR="00740F44">
        <w:t>v tomto prípade môže nahradiť</w:t>
      </w:r>
      <w:r w:rsidR="00DD51E3">
        <w:t xml:space="preserve"> </w:t>
      </w:r>
      <w:r w:rsidR="00D81113" w:rsidRPr="00D81113">
        <w:t>prieskum trhu.</w:t>
      </w:r>
      <w:r w:rsidR="00437D65">
        <w:t xml:space="preserve"> Náklady na znalecký posudok znáša prijímateľ.</w:t>
      </w:r>
      <w:r w:rsidR="00D81113" w:rsidRPr="00D81113">
        <w:t xml:space="preserve"> </w:t>
      </w:r>
      <w:r w:rsidR="00E14746" w:rsidRPr="00676DD6">
        <w:t xml:space="preserve">S ohľadom na zadávanie zákaziek na prenájom nehnuteľností je potrebné upozorniť na skutočnosť, že predmetná výnimka </w:t>
      </w:r>
      <w:r w:rsidR="005137A5" w:rsidRPr="00676DD6">
        <w:t>zo</w:t>
      </w:r>
      <w:r w:rsidR="00E14746" w:rsidRPr="00676DD6">
        <w:t xml:space="preserve"> ZVO sa nevzťahuje na zabezpečenie služieb spojených s realizáciou seminárov, konferencií, školení a pod. V tomto prípade postupuje prijímateľ podľa ZVO a</w:t>
      </w:r>
      <w:r w:rsidR="005137A5" w:rsidRPr="00676DD6">
        <w:t> </w:t>
      </w:r>
      <w:r w:rsidR="00E14746" w:rsidRPr="00676DD6">
        <w:t>teda</w:t>
      </w:r>
      <w:r w:rsidR="005137A5" w:rsidRPr="00676DD6">
        <w:t>,</w:t>
      </w:r>
      <w:r w:rsidR="00E14746" w:rsidRPr="00676DD6">
        <w:t xml:space="preserve"> napr. zabezpečenie konferencie vrátane prenájmu priestorov, ich ozvučenie a poskytnutie občerstvenia, sa považuje za poskytnutie služby</w:t>
      </w:r>
      <w:r w:rsidR="00563FF8">
        <w:t>,</w:t>
      </w:r>
      <w:r w:rsidR="00E14746" w:rsidRPr="00676DD6">
        <w:t xml:space="preserve"> </w:t>
      </w:r>
      <w:r w:rsidR="005137A5" w:rsidRPr="00676DD6">
        <w:t xml:space="preserve">ktorej obstaranie spadá pod ZVO </w:t>
      </w:r>
      <w:r w:rsidR="00563FF8" w:rsidRPr="00704183">
        <w:t>(</w:t>
      </w:r>
      <w:r w:rsidR="003021C5">
        <w:t>ide</w:t>
      </w:r>
      <w:r w:rsidR="00563FF8">
        <w:t xml:space="preserve"> o služb</w:t>
      </w:r>
      <w:r w:rsidR="001C2ADF">
        <w:t>y</w:t>
      </w:r>
      <w:r w:rsidR="00563FF8">
        <w:t xml:space="preserve"> podľa prílohy č. 1 k ZVO „organizovanie seminárov“ alebo „služby na organizovanie podujatí“</w:t>
      </w:r>
      <w:r w:rsidR="00563FF8" w:rsidRPr="00704183">
        <w:t xml:space="preserve">) </w:t>
      </w:r>
      <w:r w:rsidR="005137A5" w:rsidRPr="00676DD6">
        <w:t>a tento prípad nespadá pod prenájom nehnuteľností.</w:t>
      </w:r>
      <w:r w:rsidR="00E14746" w:rsidRPr="00676DD6">
        <w:t xml:space="preserve"> </w:t>
      </w:r>
      <w:r w:rsidR="00863FDE">
        <w:t>Obdobne zákazky spojené s dodaním hnuteľného tovaru (napr. kancelárske vybavenie prenajatých priestorov) nespadajú pod režim výnimky</w:t>
      </w:r>
      <w:r w:rsidR="00863FDE" w:rsidRPr="00863FDE">
        <w:t xml:space="preserve"> podľa § 1 ods. 2 písm. c) ZVO</w:t>
      </w:r>
      <w:r w:rsidR="00863FDE">
        <w:t xml:space="preserve">. Služby </w:t>
      </w:r>
      <w:r w:rsidR="00E12ECF">
        <w:t xml:space="preserve">bezprostredne spojené s nájmom (napr. prevádzkové náklady), ktoré nie je z objektívnych dôvodov možné obstarať ako samostatnú zákazku, je možné zahrnúť do zákazky na </w:t>
      </w:r>
      <w:r w:rsidR="00E12ECF" w:rsidRPr="00E12ECF">
        <w:t>nadobúdanie existujúcich stavieb alebo nájom existujúcich stavieb a iných nehnuteľností</w:t>
      </w:r>
      <w:r w:rsidR="00E12ECF">
        <w:t>.</w:t>
      </w:r>
    </w:p>
    <w:p w:rsidR="008E67DB" w:rsidRDefault="00D23732" w:rsidP="007F75F5">
      <w:pPr>
        <w:pStyle w:val="Odsekzoznamu"/>
        <w:numPr>
          <w:ilvl w:val="0"/>
          <w:numId w:val="8"/>
        </w:numPr>
        <w:autoSpaceDE w:val="0"/>
        <w:autoSpaceDN w:val="0"/>
        <w:adjustRightInd w:val="0"/>
        <w:spacing w:before="120" w:after="120"/>
        <w:ind w:left="426" w:hanging="426"/>
        <w:contextualSpacing w:val="0"/>
        <w:jc w:val="both"/>
      </w:pPr>
      <w:r>
        <w:lastRenderedPageBreak/>
        <w:t xml:space="preserve">V prípade </w:t>
      </w:r>
      <w:r w:rsidR="00F87C67" w:rsidRPr="00676DD6">
        <w:t xml:space="preserve">zadávania zákazky podľa § 1 ods. </w:t>
      </w:r>
      <w:r w:rsidR="00A75FFC">
        <w:t>12</w:t>
      </w:r>
      <w:r w:rsidR="00F87C67" w:rsidRPr="00676DD6">
        <w:t xml:space="preserve"> písm. d)</w:t>
      </w:r>
      <w:r>
        <w:t xml:space="preserve">, </w:t>
      </w:r>
      <w:r w:rsidR="00A75FFC">
        <w:t>písm. q</w:t>
      </w:r>
      <w:r w:rsidR="00A75FFC" w:rsidRPr="00704183">
        <w:t>)</w:t>
      </w:r>
      <w:r>
        <w:t xml:space="preserve"> alebo písm. u)</w:t>
      </w:r>
      <w:r w:rsidR="00F87C67" w:rsidRPr="00676DD6">
        <w:t xml:space="preserve"> ZVO</w:t>
      </w:r>
      <w:r>
        <w:t xml:space="preserve"> sa nevyžaduje záväzné vykonanie prieskumu trhu, ale je potrebné preukázať overenie hospodárnosti výdavkov </w:t>
      </w:r>
      <w:r w:rsidR="007E4685">
        <w:t xml:space="preserve">vynaložených </w:t>
      </w:r>
      <w:r>
        <w:t>v prospech dodávateľa/poskytovateľa služieb, ktorý je v režime výnimky (napr. stredná odborná škola alebo verejná vysoká škola)</w:t>
      </w:r>
      <w:r w:rsidR="00F87C67" w:rsidRPr="00676DD6">
        <w:t xml:space="preserve">. </w:t>
      </w:r>
      <w:r w:rsidR="004C4AD2">
        <w:t xml:space="preserve">Medzi nástroje na overenie hospodárnosti patrí napr. prieskum trhu, porovnanie s predchádzajúcim alebo aktuálnym plnením na rovnaký alebo porovnateľný predmet zákazky, prieskum trhu prostredníctvom informácií z webu (napr. zverejnené cenníky) alebo iné nástroje podľa metodického pokynu CKO č. 18 k overovaniu hospodárnosti výdavkov. Presný rozsah a formu preukázania hospodárnosti si definuje RO vo svojej riadiacej dokumentácii a zabezpečí informovanie prijímateľov. </w:t>
      </w:r>
    </w:p>
    <w:p w:rsidR="00D302A2" w:rsidRDefault="00D302A2" w:rsidP="006118D7">
      <w:pPr>
        <w:pStyle w:val="Odsekzoznamu"/>
        <w:numPr>
          <w:ilvl w:val="0"/>
          <w:numId w:val="8"/>
        </w:numPr>
        <w:autoSpaceDE w:val="0"/>
        <w:autoSpaceDN w:val="0"/>
        <w:adjustRightInd w:val="0"/>
        <w:spacing w:before="120" w:after="120"/>
        <w:contextualSpacing w:val="0"/>
        <w:jc w:val="both"/>
        <w:rPr>
          <w:ins w:id="412" w:author="Autor"/>
        </w:rPr>
      </w:pPr>
      <w:r>
        <w:t>V prípade zadávania zákazky podľa § 1 ods. 12 písm. h) ZVO</w:t>
      </w:r>
      <w:r w:rsidRPr="00D302A2">
        <w:t>, ktorej predmetom je</w:t>
      </w:r>
      <w:r>
        <w:t xml:space="preserve"> </w:t>
      </w:r>
      <w:r w:rsidRPr="00D302A2">
        <w:t>vytvorenie a dodanie výsledkov vlastnej tvorivej duševnej činnosti, ktorej výsledkom je divadelné dielo, hudobné dielo, slovesné dielo, dielo výtvarného umenia, dielo úžitkového umenia alebo folklórne dielo alebo vykonanie a použitie umeleckého výkonu chráneného podľa osobitného predpisu</w:t>
      </w:r>
      <w:r>
        <w:t xml:space="preserve"> (z</w:t>
      </w:r>
      <w:r w:rsidRPr="00D302A2">
        <w:t>ákon č. 185/2015 Z. z. Autorský zákon</w:t>
      </w:r>
      <w:r>
        <w:t xml:space="preserve">) sa nevyžaduje vykonanie prieskumu trhu, nakoľko výsledky vlastnej duševnej tvorivej činnosti a použitie umeleckého výkonu chránené Autorským zákonom, sú spravidla neporovnateľné a jedinečné vo vzťahu k iným výsledkom </w:t>
      </w:r>
      <w:r w:rsidR="006118D7" w:rsidRPr="006118D7">
        <w:t>vlastnej tvorivej duševnej činnosti</w:t>
      </w:r>
      <w:r w:rsidR="006118D7">
        <w:t xml:space="preserve"> alebo k inému použitiu alebo vykonaniu umeleckého výkonu.</w:t>
      </w:r>
    </w:p>
    <w:p w:rsidR="006B7AAB" w:rsidRDefault="006B7AAB" w:rsidP="00733AD9">
      <w:pPr>
        <w:pStyle w:val="Odsekzoznamu"/>
        <w:numPr>
          <w:ilvl w:val="0"/>
          <w:numId w:val="8"/>
        </w:numPr>
        <w:autoSpaceDE w:val="0"/>
        <w:autoSpaceDN w:val="0"/>
        <w:adjustRightInd w:val="0"/>
        <w:spacing w:before="120" w:after="120"/>
        <w:contextualSpacing w:val="0"/>
        <w:jc w:val="both"/>
        <w:rPr>
          <w:ins w:id="413" w:author="Autor"/>
        </w:rPr>
      </w:pPr>
      <w:ins w:id="414" w:author="Autor">
        <w:r>
          <w:t xml:space="preserve">V prípade zadávania zákazky podľa § 1 ods. 12 písm. q) ZVO, </w:t>
        </w:r>
        <w:r w:rsidR="007353F8">
          <w:t xml:space="preserve">ktorej predmetom je poskytnutie služieb, ktorých odberateľom je </w:t>
        </w:r>
        <w:r w:rsidR="00BF445E">
          <w:t xml:space="preserve">akýkoľvek </w:t>
        </w:r>
        <w:r w:rsidR="007353F8">
          <w:t xml:space="preserve">verejný obstarávateľ a dodávateľom verejný obstarávateľ prostredníctvom svojho </w:t>
        </w:r>
        <w:r w:rsidR="007353F8" w:rsidRPr="007353F8">
          <w:t>účelové</w:t>
        </w:r>
        <w:r w:rsidR="007353F8">
          <w:t>ho</w:t>
        </w:r>
        <w:r w:rsidR="007353F8" w:rsidRPr="007353F8">
          <w:t xml:space="preserve"> zariadenia v majetku štátu na zabezpečenie aktivít ministerstiev, ich podriadených organizácií a ostatných orgánov štátnej správy</w:t>
        </w:r>
        <w:r w:rsidR="007353F8">
          <w:t>, ktoré priamo poskytuje službu</w:t>
        </w:r>
        <w:r w:rsidR="00993457">
          <w:t xml:space="preserve"> tvoriacu predmet zákazky</w:t>
        </w:r>
        <w:r w:rsidR="00BF445E">
          <w:t xml:space="preserve"> (napr. stravovacie služby</w:t>
        </w:r>
        <w:r w:rsidR="00BF445E" w:rsidRPr="00BF445E">
          <w:t xml:space="preserve"> poskytuje verejný obstarávateľ prostredníctvom svojich vlastných zamestnancov</w:t>
        </w:r>
        <w:r w:rsidR="00BF445E">
          <w:t>)</w:t>
        </w:r>
        <w:r w:rsidR="007353F8">
          <w:t>, sa nevyžaduje</w:t>
        </w:r>
        <w:r w:rsidR="007353F8" w:rsidRPr="007353F8">
          <w:t xml:space="preserve"> vykonanie prieskumu trhu</w:t>
        </w:r>
        <w:r w:rsidR="00147A83">
          <w:t>.</w:t>
        </w:r>
        <w:del w:id="415" w:author="Autor">
          <w:r w:rsidR="007353F8" w:rsidDel="00147A83">
            <w:delText>,</w:delText>
          </w:r>
        </w:del>
        <w:r w:rsidR="00147A83">
          <w:t xml:space="preserve"> C</w:t>
        </w:r>
        <w:del w:id="416" w:author="Autor">
          <w:r w:rsidR="007353F8" w:rsidDel="00147A83">
            <w:delText xml:space="preserve"> nakoľko c</w:delText>
          </w:r>
        </w:del>
        <w:r w:rsidR="007353F8">
          <w:t>enové ponuky účelových zariadení sú spravidla výhodnejšie ako cenové ponuky komerčných hospodárskych subjektov na tento typ služieb (napr. zákazky na organizovanie podujatí), a tak prieskum trhu predstavuje zbytočnú administratívnu záťaž pre prijímateľov. Povinnosť využívať</w:t>
        </w:r>
        <w:r w:rsidR="00993457">
          <w:t xml:space="preserve"> účelové zariadenia vyplýva pre verejných obstarávateľov podľa § 7 ods. 1 písm. a) ZVO z Uznesenia vlády č. 344/2011 </w:t>
        </w:r>
        <w:r w:rsidR="00993457" w:rsidRPr="00993457">
          <w:t>k povinnosti využívať účelové zariadenia v majetku štátu na zabezpečenie aktivít ministerstiev, ich podriadených organizácií a ostatných orgánov štátnej správy</w:t>
        </w:r>
        <w:r w:rsidR="00993457">
          <w:t>.</w:t>
        </w:r>
        <w:r w:rsidR="00733AD9" w:rsidRPr="00733AD9">
          <w:t xml:space="preserve"> </w:t>
        </w:r>
        <w:r w:rsidR="00733AD9">
          <w:t>Uvedené nezbavuje prijímateľa pri zadávaní zákazky tohto typu postupovať tak, aby vynaložené náklady na predmet zákazky boli v čase zadávania zákazky hospodárne.</w:t>
        </w:r>
      </w:ins>
    </w:p>
    <w:p w:rsidR="00281F58" w:rsidDel="002339A7" w:rsidRDefault="00993457" w:rsidP="00281F58">
      <w:pPr>
        <w:pStyle w:val="Odsekzoznamu"/>
        <w:numPr>
          <w:ilvl w:val="0"/>
          <w:numId w:val="8"/>
        </w:numPr>
        <w:autoSpaceDE w:val="0"/>
        <w:autoSpaceDN w:val="0"/>
        <w:adjustRightInd w:val="0"/>
        <w:spacing w:before="120" w:after="120"/>
        <w:contextualSpacing w:val="0"/>
        <w:jc w:val="both"/>
        <w:rPr>
          <w:ins w:id="417" w:author="Autor"/>
          <w:del w:id="418" w:author="Autor"/>
        </w:rPr>
      </w:pPr>
      <w:ins w:id="419" w:author="Autor">
        <w:r>
          <w:t>V prípade zákaziek</w:t>
        </w:r>
        <w:r w:rsidR="00D5026F">
          <w:t xml:space="preserve"> nespadajúcich pod </w:t>
        </w:r>
        <w:del w:id="420" w:author="Autor">
          <w:r w:rsidDel="00D5026F">
            <w:delText xml:space="preserve">, na ktoré sa nevzťahuje pôsobnosť </w:delText>
          </w:r>
        </w:del>
        <w:r>
          <w:t>ZVO (napr. zákazky podľa § 1</w:t>
        </w:r>
        <w:r w:rsidR="00281F58">
          <w:t xml:space="preserve"> ods. 4 ZVO alebo podľa § 1 </w:t>
        </w:r>
        <w:r>
          <w:t>ods. 1</w:t>
        </w:r>
        <w:r w:rsidR="00565C4D">
          <w:t>2 písm. v)</w:t>
        </w:r>
        <w:del w:id="421" w:author="Autor">
          <w:r w:rsidDel="00565C4D">
            <w:delText>3</w:delText>
          </w:r>
        </w:del>
        <w:r>
          <w:t xml:space="preserve"> ZVO)</w:t>
        </w:r>
        <w:r w:rsidR="00147A83">
          <w:t xml:space="preserve">, </w:t>
        </w:r>
        <w:del w:id="422" w:author="Autor">
          <w:r w:rsidDel="00147A83">
            <w:delText xml:space="preserve"> a </w:delText>
          </w:r>
        </w:del>
        <w:r>
          <w:t xml:space="preserve">ktoré súvisia </w:t>
        </w:r>
        <w:r w:rsidR="00783BC3">
          <w:t>s</w:t>
        </w:r>
        <w:del w:id="423" w:author="Autor">
          <w:r w:rsidRPr="00993457" w:rsidDel="00783BC3">
            <w:delText>z</w:delText>
          </w:r>
        </w:del>
        <w:r w:rsidRPr="00993457">
          <w:t xml:space="preserve"> </w:t>
        </w:r>
        <w:r w:rsidR="00281F58">
          <w:t>mimoriadnou situáciou spôsobenou</w:t>
        </w:r>
        <w:r w:rsidRPr="00993457">
          <w:t xml:space="preserve"> </w:t>
        </w:r>
        <w:r w:rsidR="00281F58">
          <w:t>šírením vírusu</w:t>
        </w:r>
        <w:r w:rsidRPr="00993457">
          <w:t xml:space="preserve"> COVID-19</w:t>
        </w:r>
        <w:r w:rsidR="002339A7">
          <w:t xml:space="preserve">, t. j. týkajú sa </w:t>
        </w:r>
      </w:ins>
    </w:p>
    <w:p w:rsidR="00993457" w:rsidRPr="00D302A2" w:rsidRDefault="00281F58" w:rsidP="0019674A">
      <w:pPr>
        <w:pStyle w:val="Odsekzoznamu"/>
        <w:numPr>
          <w:ilvl w:val="0"/>
          <w:numId w:val="8"/>
        </w:numPr>
        <w:autoSpaceDE w:val="0"/>
        <w:autoSpaceDN w:val="0"/>
        <w:adjustRightInd w:val="0"/>
        <w:spacing w:before="120" w:after="120"/>
        <w:contextualSpacing w:val="0"/>
        <w:jc w:val="both"/>
      </w:pPr>
      <w:ins w:id="424" w:author="Autor">
        <w:del w:id="425" w:author="Autor">
          <w:r w:rsidRPr="00281F58" w:rsidDel="002339A7">
            <w:delText xml:space="preserve">musí súvisieť s vyššie uvedenou mimoriadnou udalosťou v danom časovom období a je možné využiť ho </w:delText>
          </w:r>
        </w:del>
        <w:r w:rsidRPr="00281F58">
          <w:t xml:space="preserve">napr. </w:t>
        </w:r>
        <w:del w:id="426" w:author="Autor">
          <w:r w:rsidRPr="00281F58" w:rsidDel="002339A7">
            <w:delText xml:space="preserve">pri </w:delText>
          </w:r>
        </w:del>
        <w:r w:rsidRPr="00281F58">
          <w:t>neodkladných nákupo</w:t>
        </w:r>
        <w:r w:rsidR="002339A7">
          <w:t>v</w:t>
        </w:r>
        <w:del w:id="427" w:author="Autor">
          <w:r w:rsidRPr="00281F58" w:rsidDel="002339A7">
            <w:delText>ch</w:delText>
          </w:r>
        </w:del>
        <w:r w:rsidRPr="00281F58">
          <w:t xml:space="preserve"> zdravotníckych pomôcok, príp. osobných ochranných pomôcok akými sú rúška, respirátory, pľúcne ventilátory, či dezinfekcie</w:t>
        </w:r>
        <w:r w:rsidR="00D5026F">
          <w:t xml:space="preserve">, </w:t>
        </w:r>
        <w:r w:rsidR="00D5026F" w:rsidRPr="0019674A">
          <w:t>sa nevyžaduje vykonanie prieskumu trhu</w:t>
        </w:r>
        <w:r w:rsidR="004C5C53">
          <w:t xml:space="preserve"> podľa odseku 4</w:t>
        </w:r>
        <w:r w:rsidR="00D5026F" w:rsidRPr="0019674A">
          <w:t>, nakoľko</w:t>
        </w:r>
        <w:del w:id="428" w:author="Autor">
          <w:r w:rsidRPr="0019674A" w:rsidDel="00D5026F">
            <w:delText xml:space="preserve">. </w:delText>
          </w:r>
        </w:del>
        <w:r w:rsidR="00D5026F" w:rsidRPr="0019674A">
          <w:t xml:space="preserve"> prijímateľ </w:t>
        </w:r>
        <w:del w:id="429" w:author="Autor">
          <w:r w:rsidRPr="0019674A" w:rsidDel="00D5026F">
            <w:delText xml:space="preserve">Vychádzame pritom z predpokladu, že verejný obstarávateľ </w:delText>
          </w:r>
        </w:del>
        <w:r w:rsidRPr="0019674A">
          <w:t xml:space="preserve">má z dôvodu ochrany verejného zdravia záujem zabezpečiť </w:t>
        </w:r>
        <w:r w:rsidR="00D5026F" w:rsidRPr="0019674A">
          <w:t xml:space="preserve">realizáciu týchto typov zákaziek </w:t>
        </w:r>
        <w:del w:id="430" w:author="Autor">
          <w:r w:rsidRPr="0019674A" w:rsidDel="00D5026F">
            <w:delText xml:space="preserve">pre svojich obyvateľov ochranné pomôcky </w:delText>
          </w:r>
        </w:del>
        <w:r w:rsidRPr="0019674A">
          <w:t>bezodkladne</w:t>
        </w:r>
        <w:r w:rsidR="00D5026F" w:rsidRPr="0019674A">
          <w:t>.</w:t>
        </w:r>
        <w:r w:rsidR="00565C4D" w:rsidRPr="0019674A">
          <w:t xml:space="preserve"> Uvedené nezbavuje prijímateľa pri zadávaní zákazky tohto typu postupovať tak, aby vynaložené náklady na predmet zákazky boli v čase zadávania zákazky hospodárne.</w:t>
        </w:r>
        <w:r w:rsidR="0019674A" w:rsidRPr="00783BC3">
          <w:rPr>
            <w:rPrChange w:id="431" w:author="Autor">
              <w:rPr>
                <w:lang w:val="en"/>
              </w:rPr>
            </w:rPrChange>
          </w:rPr>
          <w:t xml:space="preserve"> </w:t>
        </w:r>
        <w:r w:rsidR="0019674A">
          <w:t xml:space="preserve">V prípadoch podľa tohto odseku musí vždy existovať </w:t>
        </w:r>
        <w:r w:rsidR="0019674A" w:rsidRPr="0019674A">
          <w:t>p</w:t>
        </w:r>
        <w:r w:rsidR="0019674A" w:rsidRPr="00783BC3">
          <w:rPr>
            <w:rPrChange w:id="432" w:author="Autor">
              <w:rPr>
                <w:lang w:val="en"/>
              </w:rPr>
            </w:rPrChange>
          </w:rPr>
          <w:t xml:space="preserve">ríčinná súvislosť medzi </w:t>
        </w:r>
        <w:r w:rsidR="0019674A">
          <w:t xml:space="preserve">mimoriadnou situáciou spôsobenou šírením vírusu COVID-19 </w:t>
        </w:r>
        <w:r w:rsidR="0019674A" w:rsidRPr="00783BC3">
          <w:rPr>
            <w:rPrChange w:id="433" w:author="Autor">
              <w:rPr>
                <w:lang w:val="en"/>
              </w:rPr>
            </w:rPrChange>
          </w:rPr>
          <w:t xml:space="preserve">a </w:t>
        </w:r>
        <w:r w:rsidR="0019674A" w:rsidRPr="00783BC3">
          <w:rPr>
            <w:rPrChange w:id="434" w:author="Autor">
              <w:rPr>
                <w:lang w:val="en"/>
              </w:rPr>
            </w:rPrChange>
          </w:rPr>
          <w:lastRenderedPageBreak/>
          <w:t xml:space="preserve">mimoriadnou naliehavosťou </w:t>
        </w:r>
        <w:r w:rsidR="0019674A">
          <w:t xml:space="preserve">obstarať predmet zákazky, a tým </w:t>
        </w:r>
        <w:r w:rsidR="0019674A" w:rsidRPr="00783BC3">
          <w:rPr>
            <w:rPrChange w:id="435" w:author="Autor">
              <w:rPr>
                <w:lang w:val="en"/>
              </w:rPr>
            </w:rPrChange>
          </w:rPr>
          <w:t xml:space="preserve">uspokojiť bezprostredné potreby </w:t>
        </w:r>
        <w:r w:rsidR="0019674A">
          <w:t xml:space="preserve">prijímateľa </w:t>
        </w:r>
        <w:r w:rsidR="0019674A" w:rsidRPr="00783BC3">
          <w:rPr>
            <w:rPrChange w:id="436" w:author="Autor">
              <w:rPr>
                <w:lang w:val="en"/>
              </w:rPr>
            </w:rPrChange>
          </w:rPr>
          <w:t>vo veľmi krátkom čase.</w:t>
        </w:r>
        <w:del w:id="437" w:author="Autor">
          <w:r w:rsidRPr="00281F58" w:rsidDel="00D5026F">
            <w:delText>, t. j. musí konať ihneď1</w:delText>
          </w:r>
        </w:del>
      </w:ins>
    </w:p>
    <w:p w:rsidR="00894C97" w:rsidRDefault="00894C97">
      <w:pPr>
        <w:pStyle w:val="Odsekzoznamu"/>
        <w:numPr>
          <w:ilvl w:val="0"/>
          <w:numId w:val="8"/>
        </w:numPr>
        <w:autoSpaceDE w:val="0"/>
        <w:autoSpaceDN w:val="0"/>
        <w:adjustRightInd w:val="0"/>
        <w:spacing w:before="120" w:after="120"/>
        <w:contextualSpacing w:val="0"/>
        <w:jc w:val="both"/>
        <w:pPrChange w:id="438" w:author="Autor">
          <w:pPr>
            <w:pStyle w:val="Odsekzoznamu"/>
            <w:numPr>
              <w:numId w:val="8"/>
            </w:numPr>
            <w:spacing w:before="120" w:after="120"/>
            <w:ind w:left="426" w:hanging="426"/>
            <w:contextualSpacing w:val="0"/>
            <w:jc w:val="both"/>
          </w:pPr>
        </w:pPrChange>
      </w:pPr>
      <w:r w:rsidRPr="00894C97">
        <w:t xml:space="preserve">RO </w:t>
      </w:r>
      <w:r>
        <w:t>je oprávnený určiť</w:t>
      </w:r>
      <w:r w:rsidR="00E241FE">
        <w:t xml:space="preserve"> aj </w:t>
      </w:r>
      <w:r>
        <w:t>ďalšie prípady</w:t>
      </w:r>
      <w:r w:rsidRPr="00894C97">
        <w:t xml:space="preserve"> výnimiek</w:t>
      </w:r>
      <w:r w:rsidR="00E241FE">
        <w:t xml:space="preserve"> (okrem ods. 5</w:t>
      </w:r>
      <w:r w:rsidR="003158A2">
        <w:t xml:space="preserve"> a ods. 6</w:t>
      </w:r>
      <w:ins w:id="439" w:author="Autor">
        <w:r w:rsidR="00B544B8">
          <w:t xml:space="preserve"> tejto kapitoly</w:t>
        </w:r>
      </w:ins>
      <w:r w:rsidR="00E241FE">
        <w:t>)</w:t>
      </w:r>
      <w:r w:rsidRPr="00894C97">
        <w:t xml:space="preserve"> uvedených</w:t>
      </w:r>
      <w:ins w:id="440" w:author="Autor">
        <w:r w:rsidR="00B544B8">
          <w:t xml:space="preserve"> </w:t>
        </w:r>
      </w:ins>
      <w:del w:id="441" w:author="Autor">
        <w:r w:rsidRPr="00894C97" w:rsidDel="00B544B8">
          <w:delText xml:space="preserve"> </w:delText>
        </w:r>
        <w:r w:rsidR="003158A2" w:rsidDel="00B544B8">
          <w:delText xml:space="preserve">                       </w:delText>
        </w:r>
      </w:del>
      <w:r w:rsidRPr="00894C97">
        <w:t xml:space="preserve">v § 1 ods. 2 až </w:t>
      </w:r>
      <w:r w:rsidR="00A75FFC">
        <w:t>1</w:t>
      </w:r>
      <w:r w:rsidR="00140EB3">
        <w:t>3</w:t>
      </w:r>
      <w:r w:rsidRPr="00894C97">
        <w:t xml:space="preserve"> ZVO</w:t>
      </w:r>
      <w:r>
        <w:t>, v rámci ktorých</w:t>
      </w:r>
      <w:r w:rsidRPr="00894C97">
        <w:t xml:space="preserve"> je prijímateľ povinný</w:t>
      </w:r>
      <w:del w:id="442" w:author="Autor">
        <w:r w:rsidRPr="00894C97" w:rsidDel="00B544B8">
          <w:delText xml:space="preserve"> </w:delText>
        </w:r>
      </w:del>
      <w:ins w:id="443" w:author="Autor">
        <w:r w:rsidR="00B544B8">
          <w:t xml:space="preserve"> preukázať hospodárnosť</w:t>
        </w:r>
      </w:ins>
      <w:del w:id="444" w:author="Autor">
        <w:r w:rsidRPr="00894C97" w:rsidDel="00B544B8">
          <w:delText>vykonať prieskum trhu</w:delText>
        </w:r>
      </w:del>
      <w:r w:rsidRPr="00894C97">
        <w:t>.</w:t>
      </w:r>
    </w:p>
    <w:p w:rsidR="00D27482" w:rsidRPr="00676DD6" w:rsidRDefault="001F1DFB" w:rsidP="007F75F5">
      <w:pPr>
        <w:pStyle w:val="Odsekzoznamu"/>
        <w:numPr>
          <w:ilvl w:val="0"/>
          <w:numId w:val="8"/>
        </w:numPr>
        <w:autoSpaceDE w:val="0"/>
        <w:autoSpaceDN w:val="0"/>
        <w:adjustRightInd w:val="0"/>
        <w:spacing w:before="120" w:after="120"/>
        <w:ind w:left="426" w:hanging="426"/>
        <w:contextualSpacing w:val="0"/>
        <w:jc w:val="both"/>
      </w:pPr>
      <w:r w:rsidRPr="00676DD6">
        <w:t xml:space="preserve">Pravidlá uvedené v tomto metodickom pokyne sa nevzťahujú na uzatváranie pracovných zmlúv, dohôd o prácach vykonávaných mimo pracovného pomeru alebo obdobného pracovného vzťahu v zmysle § 1 ods. 2 písm. </w:t>
      </w:r>
      <w:r w:rsidR="00A75FFC">
        <w:t>e</w:t>
      </w:r>
      <w:r w:rsidRPr="00676DD6">
        <w:t>) ZVO. V týchto pravidlách je RO oprávnen</w:t>
      </w:r>
      <w:r w:rsidR="00F41D14" w:rsidRPr="00676DD6">
        <w:t>ý definovať si vlastné pravidlá, ktoré zabezpečia súlad so zásadami hospodárnosti, efektívnosti, účelnosti a účinnosti, vrátane zásady riadneho finančného hospodárenia p</w:t>
      </w:r>
      <w:r w:rsidR="00E14746" w:rsidRPr="00676DD6">
        <w:t xml:space="preserve">odľa </w:t>
      </w:r>
      <w:del w:id="445" w:author="Autor">
        <w:r w:rsidR="00E14746" w:rsidRPr="00676DD6" w:rsidDel="00F67F03">
          <w:delText xml:space="preserve">čl. 30 </w:delText>
        </w:r>
      </w:del>
      <w:r w:rsidR="00E14746" w:rsidRPr="00676DD6">
        <w:t xml:space="preserve">nariadenia </w:t>
      </w:r>
      <w:ins w:id="446" w:author="Autor">
        <w:r w:rsidR="00F67F03">
          <w:t>2018</w:t>
        </w:r>
      </w:ins>
      <w:del w:id="447" w:author="Autor">
        <w:r w:rsidR="00E14746" w:rsidRPr="00676DD6" w:rsidDel="00F67F03">
          <w:delText>966</w:delText>
        </w:r>
      </w:del>
      <w:r w:rsidR="00E14746" w:rsidRPr="00676DD6">
        <w:t>/</w:t>
      </w:r>
      <w:ins w:id="448" w:author="Autor">
        <w:r w:rsidR="00F67F03">
          <w:t>1046</w:t>
        </w:r>
      </w:ins>
      <w:del w:id="449" w:author="Autor">
        <w:r w:rsidR="00E14746" w:rsidRPr="00676DD6" w:rsidDel="00F67F03">
          <w:delText>2012</w:delText>
        </w:r>
      </w:del>
      <w:r w:rsidR="00DA7958">
        <w:rPr>
          <w:rStyle w:val="Odkaznapoznmkupodiarou"/>
        </w:rPr>
        <w:footnoteReference w:id="1"/>
      </w:r>
      <w:r w:rsidR="00E14746" w:rsidRPr="00676DD6">
        <w:t>.</w:t>
      </w:r>
      <w:r w:rsidR="00F41D14" w:rsidRPr="00676DD6">
        <w:t xml:space="preserve"> </w:t>
      </w:r>
      <w:r w:rsidR="00945E9E">
        <w:t>RO s</w:t>
      </w:r>
      <w:r w:rsidR="00D27482" w:rsidRPr="00676DD6">
        <w:t>tanov</w:t>
      </w:r>
      <w:r w:rsidR="00DA7958">
        <w:t>í</w:t>
      </w:r>
      <w:r w:rsidR="00D27482" w:rsidRPr="00676DD6">
        <w:t xml:space="preserve"> oprávne</w:t>
      </w:r>
      <w:r w:rsidR="00945E9E">
        <w:t>nú</w:t>
      </w:r>
      <w:r w:rsidR="00D27482" w:rsidRPr="00676DD6">
        <w:t xml:space="preserve"> výšk</w:t>
      </w:r>
      <w:r w:rsidR="00945E9E">
        <w:t>u</w:t>
      </w:r>
      <w:r w:rsidR="00D27482" w:rsidRPr="00676DD6">
        <w:t xml:space="preserve"> výdavkov na úhradu mzdy/odmeny </w:t>
      </w:r>
      <w:r w:rsidR="00945E9E">
        <w:t>na základe</w:t>
      </w:r>
      <w:r w:rsidR="00D27482" w:rsidRPr="00676DD6">
        <w:t xml:space="preserve">  jasných a transparentných pravidiel</w:t>
      </w:r>
      <w:r w:rsidR="00945E9E">
        <w:t xml:space="preserve">,  </w:t>
      </w:r>
      <w:r w:rsidR="004D059D">
        <w:t xml:space="preserve">ktoré </w:t>
      </w:r>
      <w:r w:rsidR="00945E9E">
        <w:t xml:space="preserve">budú </w:t>
      </w:r>
      <w:r w:rsidR="00D27482" w:rsidRPr="00676DD6">
        <w:t> </w:t>
      </w:r>
      <w:r w:rsidR="00945E9E">
        <w:t xml:space="preserve">vychádzať </w:t>
      </w:r>
      <w:r w:rsidR="007E1E1B">
        <w:t xml:space="preserve">najmä </w:t>
      </w:r>
      <w:r w:rsidR="00945E9E">
        <w:t xml:space="preserve">z </w:t>
      </w:r>
      <w:r w:rsidR="00D27482" w:rsidRPr="00676DD6">
        <w:t>druh</w:t>
      </w:r>
      <w:r w:rsidR="00945E9E">
        <w:t>u</w:t>
      </w:r>
      <w:r w:rsidR="00D27482" w:rsidRPr="00676DD6">
        <w:t xml:space="preserve"> vykonávanej práce, jej náročnos</w:t>
      </w:r>
      <w:r w:rsidR="00945E9E">
        <w:t>ti</w:t>
      </w:r>
      <w:r w:rsidR="00D27482" w:rsidRPr="00676DD6">
        <w:t xml:space="preserve"> a špecifickos</w:t>
      </w:r>
      <w:r w:rsidR="00945E9E">
        <w:t>ti</w:t>
      </w:r>
      <w:r w:rsidR="00D27482" w:rsidRPr="00676DD6">
        <w:t xml:space="preserve"> a pod.</w:t>
      </w:r>
      <w:r w:rsidR="00DA7958" w:rsidRPr="00DA7958">
        <w:t xml:space="preserve"> RO by mal pri ich stanovení vychádzať z historickej analýzy jednotkových výdavkov </w:t>
      </w:r>
      <w:r w:rsidR="00332BD8">
        <w:t xml:space="preserve">              </w:t>
      </w:r>
      <w:r w:rsidR="00DA7958" w:rsidRPr="00DA7958">
        <w:t>v rámci projektov implementovaných</w:t>
      </w:r>
      <w:r w:rsidR="00DA7958">
        <w:t xml:space="preserve"> v programovom období 2007-2013</w:t>
      </w:r>
      <w:r w:rsidR="00DA7958" w:rsidRPr="00DA7958">
        <w:t xml:space="preserve">, z prieskumu trhu, zo štatistických údajov  (cena práce zistená podľa štatistických údajov Štatistického úradu SR za porovnateľné činnosti) alebo iným objektívnym spôsobom alebo kombináciou týchto metód. Zároveň odporúčame </w:t>
      </w:r>
      <w:r w:rsidR="00DA7958">
        <w:t xml:space="preserve">pri definovaní týchto pravidiel zohľadňovať možnosti </w:t>
      </w:r>
      <w:r w:rsidR="00DA7958" w:rsidRPr="00DA7958">
        <w:t xml:space="preserve">využívania </w:t>
      </w:r>
      <w:del w:id="453" w:author="Autor">
        <w:r w:rsidR="00DA7958" w:rsidRPr="00DA7958" w:rsidDel="00F67F03">
          <w:delText xml:space="preserve">pomocných </w:delText>
        </w:r>
      </w:del>
      <w:r w:rsidR="00DA7958" w:rsidRPr="00DA7958">
        <w:t>nástrojov definovaných v MP CKO</w:t>
      </w:r>
      <w:r w:rsidR="004C4AD2">
        <w:t xml:space="preserve"> č. 18</w:t>
      </w:r>
      <w:r w:rsidR="003158A2">
        <w:t xml:space="preserve"> </w:t>
      </w:r>
      <w:r w:rsidR="00DA7958" w:rsidRPr="00DA7958">
        <w:t>k overovaniu hospodárnosti výdavkov.</w:t>
      </w:r>
    </w:p>
    <w:p w:rsidR="00BF4967" w:rsidRDefault="00B8751C" w:rsidP="007F75F5">
      <w:pPr>
        <w:pStyle w:val="Odsekzoznamu"/>
        <w:numPr>
          <w:ilvl w:val="0"/>
          <w:numId w:val="8"/>
        </w:numPr>
        <w:autoSpaceDE w:val="0"/>
        <w:autoSpaceDN w:val="0"/>
        <w:adjustRightInd w:val="0"/>
        <w:spacing w:before="120" w:after="120"/>
        <w:ind w:left="426" w:hanging="426"/>
        <w:contextualSpacing w:val="0"/>
        <w:jc w:val="both"/>
      </w:pPr>
      <w:r w:rsidRPr="00676DD6">
        <w:t>Dokumentáciu</w:t>
      </w:r>
      <w:r w:rsidR="00E14746" w:rsidRPr="00676DD6">
        <w:t xml:space="preserve">, ktorá dokladuje </w:t>
      </w:r>
      <w:r w:rsidR="00176D46" w:rsidRPr="00676DD6">
        <w:t xml:space="preserve">vykonanie </w:t>
      </w:r>
      <w:r w:rsidR="00E14746" w:rsidRPr="00676DD6">
        <w:t>prieskum</w:t>
      </w:r>
      <w:r w:rsidR="00176D46" w:rsidRPr="00676DD6">
        <w:t>u</w:t>
      </w:r>
      <w:r w:rsidR="00E14746" w:rsidRPr="00676DD6">
        <w:t xml:space="preserve"> trhu (ak sa vyžaduje)</w:t>
      </w:r>
      <w:r w:rsidR="00FD6AFA">
        <w:t xml:space="preserve"> a overenie pravidiel hospodárnosti</w:t>
      </w:r>
      <w:r w:rsidR="00E14746" w:rsidRPr="00676DD6">
        <w:t xml:space="preserve"> a ďalšiu súvisiacu dokumentáciu</w:t>
      </w:r>
      <w:r w:rsidR="00176D46" w:rsidRPr="00676DD6">
        <w:t xml:space="preserve"> podľa požiadaviek RO,</w:t>
      </w:r>
      <w:r w:rsidR="00E14746" w:rsidRPr="00676DD6">
        <w:t xml:space="preserve"> vrátane výslednej zmluvy s</w:t>
      </w:r>
      <w:r w:rsidR="00955345" w:rsidRPr="00676DD6">
        <w:t> </w:t>
      </w:r>
      <w:r w:rsidR="00E14746" w:rsidRPr="00676DD6">
        <w:t>dodávateľom</w:t>
      </w:r>
      <w:r w:rsidR="00955345" w:rsidRPr="00676DD6">
        <w:t>,</w:t>
      </w:r>
      <w:r w:rsidR="00E14746" w:rsidRPr="00676DD6">
        <w:t xml:space="preserve"> predkladá prijímateľ na</w:t>
      </w:r>
      <w:r w:rsidR="00282C91">
        <w:t xml:space="preserve"> finančnú</w:t>
      </w:r>
      <w:r w:rsidR="00E14746" w:rsidRPr="00676DD6">
        <w:t xml:space="preserve"> kontrolu RO </w:t>
      </w:r>
      <w:r w:rsidR="00C8645D">
        <w:t xml:space="preserve">po </w:t>
      </w:r>
      <w:r w:rsidR="00E14746" w:rsidRPr="00676DD6">
        <w:t>podpis</w:t>
      </w:r>
      <w:r w:rsidR="00C8645D">
        <w:t>e</w:t>
      </w:r>
      <w:r w:rsidR="00E14746" w:rsidRPr="00676DD6">
        <w:t xml:space="preserve"> tejto zmluvy</w:t>
      </w:r>
      <w:r w:rsidR="00786E62" w:rsidRPr="00676DD6">
        <w:t xml:space="preserve"> oboma zmluvnými stranami</w:t>
      </w:r>
      <w:r w:rsidR="00E14746" w:rsidRPr="00676DD6">
        <w:t xml:space="preserve">. </w:t>
      </w:r>
      <w:r w:rsidR="00910C45" w:rsidRPr="00676DD6">
        <w:t>V prípade zmluvných vzťahov, ktoré už</w:t>
      </w:r>
      <w:r w:rsidR="00AC218C" w:rsidRPr="00676DD6">
        <w:t xml:space="preserve"> </w:t>
      </w:r>
      <w:r w:rsidR="00910C45" w:rsidRPr="00676DD6">
        <w:t>existovali pred momentom účinnosti Zmluvy o poskytnutí NFP (resp. Rozhodnutia</w:t>
      </w:r>
      <w:r w:rsidR="00AC218C" w:rsidRPr="00676DD6">
        <w:t xml:space="preserve"> </w:t>
      </w:r>
      <w:r w:rsidR="00910C45" w:rsidRPr="00676DD6">
        <w:t xml:space="preserve">o schválení </w:t>
      </w:r>
      <w:proofErr w:type="spellStart"/>
      <w:r w:rsidR="00910C45" w:rsidRPr="00676DD6">
        <w:t>ŽoNFP</w:t>
      </w:r>
      <w:proofErr w:type="spellEnd"/>
      <w:r w:rsidR="00910C45" w:rsidRPr="00676DD6">
        <w:t xml:space="preserve">) </w:t>
      </w:r>
      <w:r w:rsidR="00AC218C" w:rsidRPr="00676DD6">
        <w:t xml:space="preserve">predkladá prijímateľ dokumentáciu na </w:t>
      </w:r>
      <w:r w:rsidR="00282C91">
        <w:t xml:space="preserve">finančnú </w:t>
      </w:r>
      <w:r w:rsidR="00AC218C" w:rsidRPr="00676DD6">
        <w:t xml:space="preserve">kontrolu najneskôr pred predložením prvej žiadosti o platbu obsahujúcej výdavky vychádzajúce </w:t>
      </w:r>
      <w:r w:rsidR="00D27482" w:rsidRPr="00676DD6">
        <w:t>z</w:t>
      </w:r>
      <w:r w:rsidR="00AC218C" w:rsidRPr="00676DD6">
        <w:t xml:space="preserve"> tejto zmluvy. </w:t>
      </w:r>
    </w:p>
    <w:p w:rsidR="00A64DFC" w:rsidRDefault="00A64DFC" w:rsidP="00AC76E9">
      <w:pPr>
        <w:pStyle w:val="Odsekzoznamu"/>
        <w:numPr>
          <w:ilvl w:val="0"/>
          <w:numId w:val="8"/>
        </w:numPr>
        <w:autoSpaceDE w:val="0"/>
        <w:autoSpaceDN w:val="0"/>
        <w:adjustRightInd w:val="0"/>
        <w:spacing w:before="120" w:after="120"/>
        <w:ind w:left="426" w:hanging="426"/>
        <w:contextualSpacing w:val="0"/>
        <w:jc w:val="both"/>
      </w:pPr>
      <w:r w:rsidRPr="00A64DFC">
        <w:t>V prípade zákaziek</w:t>
      </w:r>
      <w:r w:rsidR="00C75C2F">
        <w:t xml:space="preserve"> nespadajúcich pod ZVO, </w:t>
      </w:r>
      <w:r w:rsidR="00411047">
        <w:t>ktoré nie sú zákazkami podľa § 1 ods. 14 ZVO</w:t>
      </w:r>
      <w:r w:rsidRPr="00A64DFC">
        <w:t>, je možné určiť úspešného uchádzača priamym zadaním</w:t>
      </w:r>
      <w:r w:rsidR="006C43D6">
        <w:t xml:space="preserve"> (týka sa aj prípadov, ktoré sú spájané s povinným prieskumom trhu)</w:t>
      </w:r>
      <w:r w:rsidRPr="00A64DFC">
        <w:t>, ak RO vo vzťahu k predmetu zákazky určil na dané výdavky finančné limity,</w:t>
      </w:r>
      <w:r w:rsidR="00140EB3">
        <w:t xml:space="preserve"> percentuálne limity</w:t>
      </w:r>
      <w:r w:rsidR="00411047">
        <w:t xml:space="preserve"> alebo </w:t>
      </w:r>
      <w:proofErr w:type="spellStart"/>
      <w:r w:rsidR="00411047">
        <w:t>benchmarky</w:t>
      </w:r>
      <w:proofErr w:type="spellEnd"/>
      <w:r w:rsidR="00411047">
        <w:t>,</w:t>
      </w:r>
      <w:r w:rsidRPr="00A64DFC">
        <w:t xml:space="preserve"> ktoré zohľadňujú dodržanie pravidiel hospodárnosti v súlade s metodickým pokynom </w:t>
      </w:r>
      <w:r w:rsidR="006C43D6">
        <w:t xml:space="preserve">CKO č. 18 </w:t>
      </w:r>
      <w:r w:rsidR="00C047E7">
        <w:t xml:space="preserve">                                  </w:t>
      </w:r>
      <w:r w:rsidRPr="00A64DFC">
        <w:t>k overovaniu hospodárnosti výdavkov.</w:t>
      </w:r>
    </w:p>
    <w:p w:rsidR="00EC00BC" w:rsidRDefault="00F33B76" w:rsidP="00102C22">
      <w:pPr>
        <w:pStyle w:val="Odsekzoznamu"/>
        <w:numPr>
          <w:ilvl w:val="0"/>
          <w:numId w:val="8"/>
        </w:numPr>
        <w:autoSpaceDE w:val="0"/>
        <w:autoSpaceDN w:val="0"/>
        <w:adjustRightInd w:val="0"/>
        <w:spacing w:before="120" w:after="120"/>
        <w:contextualSpacing w:val="0"/>
        <w:jc w:val="both"/>
      </w:pPr>
      <w:r>
        <w:t>Od 1.1.2019 je účinná novela ZVO, ktorá zaviedla novú kategóriu zákaziek, na ktoré sa nevzťahuje pôsobnosť ZVO, tzv. zákazky malého rozsahu podľa § 1 ods. 14 ZVO, ktorých predpokladaná hodnota je nižšia ako 5 000 EUR</w:t>
      </w:r>
      <w:r w:rsidR="00533B74">
        <w:t xml:space="preserve"> bez DPH</w:t>
      </w:r>
      <w:r>
        <w:t xml:space="preserve"> v priebehu kalendárneho roka alebo počas platnosti zmluvy, ak sa zmluva uzatvára na dlhšie obdobie ako jeden kalendárny rok. V prípade zákaziek do 5 000 EUR, ktoré spĺňajú podmienky podľa § 1 ods. 14 ZVO, je možné určiť úspešného uchádzača priamym zadaním, pričom hospodárnosť </w:t>
      </w:r>
      <w:r w:rsidR="00533B74" w:rsidRPr="00533B74">
        <w:rPr>
          <w:lang w:eastAsia="en-US"/>
        </w:rPr>
        <w:t xml:space="preserve">overí RO na </w:t>
      </w:r>
      <w:r w:rsidR="00533B74" w:rsidRPr="00533B74">
        <w:rPr>
          <w:lang w:eastAsia="en-US"/>
        </w:rPr>
        <w:lastRenderedPageBreak/>
        <w:t>základe vlastnej správnej úvahy, keď adekvátnosť výdavkov posúdi na základe vlastných skúseností</w:t>
      </w:r>
      <w:r w:rsidR="00102C22">
        <w:rPr>
          <w:lang w:eastAsia="en-US"/>
        </w:rPr>
        <w:t xml:space="preserve">, </w:t>
      </w:r>
      <w:r w:rsidR="00102C22" w:rsidRPr="00102C22">
        <w:rPr>
          <w:lang w:eastAsia="en-US"/>
        </w:rPr>
        <w:t>pričom posúdenie hospodárnosti bude písomne zaznamenané (napr. formou poznámky k relevantnej otázke v kontrolnom zozname) a bude súčasťou spisu.</w:t>
      </w:r>
      <w:r w:rsidR="00102C22">
        <w:rPr>
          <w:lang w:eastAsia="en-US"/>
        </w:rPr>
        <w:t xml:space="preserve"> </w:t>
      </w:r>
      <w:r w:rsidR="00533B74" w:rsidRPr="00533B74">
        <w:rPr>
          <w:lang w:eastAsia="en-US"/>
        </w:rPr>
        <w:t>Uvedeným nie je dotknutá možnosť RO overiť hospodárnosť aj na základe postupov podľa metodického pokynu</w:t>
      </w:r>
      <w:r w:rsidR="00533B74">
        <w:rPr>
          <w:lang w:eastAsia="en-US"/>
        </w:rPr>
        <w:t xml:space="preserve"> CKO č. 18</w:t>
      </w:r>
      <w:r w:rsidR="00533B74" w:rsidRPr="00533B74">
        <w:rPr>
          <w:lang w:eastAsia="en-US"/>
        </w:rPr>
        <w:t>, napr. prieskumom trhu.</w:t>
      </w:r>
      <w:r w:rsidR="00533B74">
        <w:rPr>
          <w:lang w:eastAsia="en-US"/>
        </w:rPr>
        <w:t xml:space="preserve"> Hospodárnosť zákaziek do 5 000 EUR podľa § 1 ods. 14 ZVO </w:t>
      </w:r>
      <w:r>
        <w:t>bude overená v rámci administratívnej finančnej kontroly žiadosti o platbu, ktorá bude obsahovať výdavky z predmetnej zákazky</w:t>
      </w:r>
      <w:r w:rsidR="00740F44">
        <w:t xml:space="preserve"> </w:t>
      </w:r>
      <w:r w:rsidR="00533B74">
        <w:t>alebo sa RO môže rozhodnúť, že hospodárnosť výdavkov zákaziek do 5 000 EUR overí</w:t>
      </w:r>
      <w:r w:rsidR="00533B74" w:rsidRPr="00DC0D4C">
        <w:t xml:space="preserve"> </w:t>
      </w:r>
      <w:r w:rsidR="00533B74">
        <w:t xml:space="preserve">v rámci administratívnej finančnej kontroly obstarávania. </w:t>
      </w:r>
      <w:r w:rsidR="00EC00BC">
        <w:t xml:space="preserve">Prijímateľ je pri zadávaní zákazky do 5 000 EUR bez DPH podľa § 1 ods. 14 ZVO povinný predložiť na RO </w:t>
      </w:r>
      <w:r w:rsidR="00EC00BC" w:rsidRPr="00EC00BC">
        <w:t>vyhlásenie, že v priebehu kalendárneho roka neobstará rovnaký predmet zákazky v celk</w:t>
      </w:r>
      <w:r w:rsidR="00EC00BC">
        <w:t>ovej hodnote vyššej ako 5</w:t>
      </w:r>
      <w:r w:rsidR="008F62BD">
        <w:t xml:space="preserve"> </w:t>
      </w:r>
      <w:r w:rsidR="00EC00BC">
        <w:t>000 EUR</w:t>
      </w:r>
      <w:r w:rsidR="00EC00BC" w:rsidRPr="00EC00BC">
        <w:t xml:space="preserve"> bez DPH.</w:t>
      </w:r>
    </w:p>
    <w:p w:rsidR="00411047" w:rsidRPr="00676DD6" w:rsidRDefault="002D2BDB" w:rsidP="00533B74">
      <w:pPr>
        <w:pStyle w:val="Odsekzoznamu"/>
        <w:numPr>
          <w:ilvl w:val="0"/>
          <w:numId w:val="8"/>
        </w:numPr>
        <w:autoSpaceDE w:val="0"/>
        <w:autoSpaceDN w:val="0"/>
        <w:adjustRightInd w:val="0"/>
        <w:spacing w:before="120" w:after="120"/>
        <w:contextualSpacing w:val="0"/>
        <w:jc w:val="both"/>
      </w:pPr>
      <w:r w:rsidRPr="002D2BDB">
        <w:t xml:space="preserve">Pri predkladaní zákazky </w:t>
      </w:r>
      <w:r w:rsidR="00EC00BC">
        <w:t xml:space="preserve">do 5 000 EUR bez DPH </w:t>
      </w:r>
      <w:r w:rsidRPr="002D2BDB">
        <w:t>na kontrolu cez ITMS2014+</w:t>
      </w:r>
      <w:r w:rsidR="009A78D9">
        <w:t xml:space="preserve">, </w:t>
      </w:r>
      <w:r w:rsidRPr="002D2BDB">
        <w:t>prostredníctvom modulu "Verejné obstarávanie", je prijímateľ povinný uviesť, spolu s</w:t>
      </w:r>
      <w:r w:rsidR="009A78D9">
        <w:t> názvom predmetu</w:t>
      </w:r>
      <w:r w:rsidRPr="002D2BDB">
        <w:t xml:space="preserve"> zákazky aj kód žiadosti o platbu, ktorá obsahuje výdavky z predmetnej zákazky, pričom výstupy z tejto administratí</w:t>
      </w:r>
      <w:r w:rsidR="009A78D9">
        <w:t>vnej finančnej kontroly budú v s</w:t>
      </w:r>
      <w:r w:rsidRPr="002D2BDB">
        <w:t>práve z kontroly žiadosti o platbu umiestnenej v module "Kontrola žiadosti o platbu".</w:t>
      </w:r>
      <w:r w:rsidR="00DC0D4C" w:rsidRPr="00DC0D4C">
        <w:t xml:space="preserve"> </w:t>
      </w:r>
    </w:p>
    <w:p w:rsidR="00F5719C" w:rsidRPr="00676DD6" w:rsidRDefault="000C2A72" w:rsidP="007F75F5">
      <w:pPr>
        <w:pStyle w:val="Odsekzoznamu"/>
        <w:numPr>
          <w:ilvl w:val="0"/>
          <w:numId w:val="8"/>
        </w:numPr>
        <w:autoSpaceDE w:val="0"/>
        <w:autoSpaceDN w:val="0"/>
        <w:adjustRightInd w:val="0"/>
        <w:spacing w:before="120" w:after="120"/>
        <w:ind w:left="426" w:hanging="426"/>
        <w:contextualSpacing w:val="0"/>
        <w:jc w:val="both"/>
      </w:pPr>
      <w:r w:rsidRPr="00676DD6">
        <w:t xml:space="preserve">Pokiaľ sa v rámci danej zákazky nevyžaduje vykonanie prieskumu trhu, avšak v zmysle </w:t>
      </w:r>
      <w:r w:rsidR="00D27482" w:rsidRPr="00676DD6">
        <w:t>kapitoly 3 ods. 2 tohto metodického pokynu</w:t>
      </w:r>
      <w:r w:rsidR="00B47147" w:rsidRPr="00676DD6">
        <w:t xml:space="preserve"> je vyžadované preukázanie</w:t>
      </w:r>
      <w:r w:rsidR="00786E62" w:rsidRPr="00676DD6">
        <w:t xml:space="preserve"> zdôvodnenia použitia výnimky zo ZVO, predkladá prijímateľ toto zdôvodnenie, vrátane výslednej zmluvy s dodávateľom </w:t>
      </w:r>
      <w:r w:rsidR="00C8645D">
        <w:t xml:space="preserve">po jej podpise </w:t>
      </w:r>
      <w:r w:rsidR="00786E62" w:rsidRPr="00676DD6">
        <w:t>oboma zmluvnými stranami.</w:t>
      </w:r>
      <w:r w:rsidR="00B469B2" w:rsidRPr="00676DD6">
        <w:t xml:space="preserve"> </w:t>
      </w:r>
    </w:p>
    <w:p w:rsidR="001E2B03" w:rsidRPr="00893FC4" w:rsidRDefault="00893FC4" w:rsidP="00893FC4">
      <w:pPr>
        <w:pStyle w:val="MPCKO1"/>
        <w:ind w:left="567" w:hanging="567"/>
        <w:jc w:val="both"/>
      </w:pPr>
      <w:bookmarkStart w:id="454" w:name="_Toc38880466"/>
      <w:r w:rsidRPr="00893FC4">
        <w:t xml:space="preserve">4 </w:t>
      </w:r>
      <w:r w:rsidR="001E2B03" w:rsidRPr="00893FC4">
        <w:t xml:space="preserve">Pravidlá uplatňujúce sa pri zadávaní zákaziek zadávaných vnútorným </w:t>
      </w:r>
      <w:r w:rsidR="00C9363C" w:rsidRPr="00893FC4">
        <w:t>obstarávaní</w:t>
      </w:r>
      <w:r w:rsidR="004C7E7B" w:rsidRPr="00893FC4">
        <w:t>m</w:t>
      </w:r>
      <w:r w:rsidR="00A21EEE">
        <w:t xml:space="preserve"> </w:t>
      </w:r>
      <w:r w:rsidR="007F75F5">
        <w:t>-</w:t>
      </w:r>
      <w:r w:rsidR="00A21EEE">
        <w:t xml:space="preserve"> in-</w:t>
      </w:r>
      <w:proofErr w:type="spellStart"/>
      <w:r w:rsidR="00A21EEE">
        <w:t>house</w:t>
      </w:r>
      <w:proofErr w:type="spellEnd"/>
      <w:r w:rsidR="00A21EEE">
        <w:t xml:space="preserve"> zákazky</w:t>
      </w:r>
      <w:bookmarkEnd w:id="454"/>
    </w:p>
    <w:p w:rsidR="001E2B03" w:rsidRPr="0019538E" w:rsidRDefault="0019538E" w:rsidP="0019538E">
      <w:pPr>
        <w:pStyle w:val="MPCKO2"/>
        <w:ind w:left="476" w:hanging="476"/>
      </w:pPr>
      <w:bookmarkStart w:id="455" w:name="_Toc38880467"/>
      <w:r>
        <w:t xml:space="preserve">4.1 </w:t>
      </w:r>
      <w:r w:rsidR="00C9363C" w:rsidRPr="0019538E">
        <w:t>Všeobecné p</w:t>
      </w:r>
      <w:r w:rsidR="00434EA5" w:rsidRPr="0019538E">
        <w:t>ravidlá pre zákazky zadávané vnútorným obstarávaním</w:t>
      </w:r>
      <w:r w:rsidR="003158A2">
        <w:t>,</w:t>
      </w:r>
      <w:r w:rsidR="00922953">
        <w:t xml:space="preserve"> </w:t>
      </w:r>
      <w:r w:rsidR="00434EA5" w:rsidRPr="0019538E">
        <w:t>in-</w:t>
      </w:r>
      <w:proofErr w:type="spellStart"/>
      <w:r w:rsidR="00434EA5" w:rsidRPr="0019538E">
        <w:t>house</w:t>
      </w:r>
      <w:proofErr w:type="spellEnd"/>
      <w:r w:rsidR="00434EA5" w:rsidRPr="0019538E">
        <w:t xml:space="preserve"> zákazky</w:t>
      </w:r>
      <w:bookmarkEnd w:id="455"/>
    </w:p>
    <w:p w:rsidR="00434EA5" w:rsidRDefault="00434EA5" w:rsidP="00B7309F">
      <w:pPr>
        <w:pStyle w:val="Odsekzoznamu"/>
        <w:numPr>
          <w:ilvl w:val="0"/>
          <w:numId w:val="9"/>
        </w:numPr>
        <w:spacing w:before="120" w:after="120"/>
        <w:ind w:left="425" w:hanging="425"/>
        <w:contextualSpacing w:val="0"/>
        <w:jc w:val="both"/>
      </w:pPr>
      <w:r w:rsidRPr="00676DD6">
        <w:t xml:space="preserve">Z niektorých judikátov Európskeho súdneho dvora (ďalej len „ESD“) vyplýva, že určité formy spolupráce medzi verejnými obstarávateľmi sa nemusia automaticky pokladať za zákazky podliehajúce režimu </w:t>
      </w:r>
      <w:r w:rsidR="001157B6" w:rsidRPr="00676DD6">
        <w:t>Z</w:t>
      </w:r>
      <w:r w:rsidRPr="00676DD6">
        <w:t>VO.</w:t>
      </w:r>
      <w:r w:rsidR="00981682">
        <w:t xml:space="preserve"> V predchádzajúcej právnej úprave verejného obstarávania </w:t>
      </w:r>
      <w:r w:rsidR="00981682" w:rsidRPr="00704183">
        <w:t>(</w:t>
      </w:r>
      <w:r w:rsidR="00981682">
        <w:t>zákon č. 25</w:t>
      </w:r>
      <w:r w:rsidR="00981682" w:rsidRPr="00704183">
        <w:t>/</w:t>
      </w:r>
      <w:r w:rsidR="00981682">
        <w:t>2006 Z. z. o verejnom obstarávaní a o zmene a doplnení niektorých zákonov</w:t>
      </w:r>
      <w:r w:rsidR="00981682" w:rsidRPr="00704183">
        <w:t xml:space="preserve">) </w:t>
      </w:r>
      <w:r w:rsidR="00922953">
        <w:t>absentovala úprava in-</w:t>
      </w:r>
      <w:proofErr w:type="spellStart"/>
      <w:r w:rsidR="00922953">
        <w:t>house</w:t>
      </w:r>
      <w:proofErr w:type="spellEnd"/>
      <w:r w:rsidR="00922953">
        <w:t xml:space="preserve"> zákaziek a pri posúdení splnenia podmienok na ich zadávania sa vychádzalo </w:t>
      </w:r>
      <w:r w:rsidR="001C2ADF">
        <w:t xml:space="preserve">iba </w:t>
      </w:r>
      <w:r w:rsidR="00922953">
        <w:t xml:space="preserve">z judikatúry ESD. </w:t>
      </w:r>
    </w:p>
    <w:p w:rsidR="00AD374A" w:rsidRDefault="00922953" w:rsidP="00704183">
      <w:pPr>
        <w:pStyle w:val="Odsekzoznamu"/>
        <w:numPr>
          <w:ilvl w:val="0"/>
          <w:numId w:val="9"/>
        </w:numPr>
        <w:spacing w:before="120" w:after="120"/>
        <w:ind w:left="425" w:hanging="425"/>
        <w:contextualSpacing w:val="0"/>
        <w:jc w:val="both"/>
      </w:pPr>
      <w:r>
        <w:t xml:space="preserve">ZVO </w:t>
      </w:r>
      <w:del w:id="456" w:author="Autor">
        <w:r w:rsidRPr="00704183" w:rsidDel="00B544B8">
          <w:delText>(</w:delText>
        </w:r>
        <w:r w:rsidDel="00B544B8">
          <w:delText>zákon č. 343</w:delText>
        </w:r>
        <w:r w:rsidRPr="00704183" w:rsidDel="00B544B8">
          <w:delText>/</w:delText>
        </w:r>
        <w:r w:rsidDel="00B544B8">
          <w:delText>2015 Z. z. o verejnom obstarávaní a o zmene a doplnení niektorých zákonov v</w:delText>
        </w:r>
        <w:r w:rsidR="00163E19" w:rsidDel="00B544B8">
          <w:delText> </w:delText>
        </w:r>
        <w:r w:rsidDel="00B544B8">
          <w:delText>znení</w:delText>
        </w:r>
        <w:r w:rsidR="00163E19" w:rsidDel="00B544B8">
          <w:delText xml:space="preserve"> neskorších predpisov</w:delText>
        </w:r>
        <w:r w:rsidRPr="00704183" w:rsidDel="00B544B8">
          <w:delText>)</w:delText>
        </w:r>
        <w:r w:rsidDel="00B544B8">
          <w:delText xml:space="preserve"> </w:delText>
        </w:r>
      </w:del>
      <w:r>
        <w:t>už úpravu tzv. in-</w:t>
      </w:r>
      <w:proofErr w:type="spellStart"/>
      <w:r>
        <w:t>house</w:t>
      </w:r>
      <w:proofErr w:type="spellEnd"/>
      <w:r>
        <w:t xml:space="preserve"> zákaziek obsahuje, a to v ustanovení § </w:t>
      </w:r>
      <w:r w:rsidR="00AD374A">
        <w:t>1 ods. 4 až 9 ZVO.</w:t>
      </w:r>
    </w:p>
    <w:p w:rsidR="00C37584" w:rsidRDefault="007A2869" w:rsidP="00704183">
      <w:pPr>
        <w:pStyle w:val="Odsekzoznamu"/>
        <w:numPr>
          <w:ilvl w:val="0"/>
          <w:numId w:val="9"/>
        </w:numPr>
        <w:spacing w:before="120" w:after="120"/>
        <w:ind w:left="425" w:hanging="425"/>
        <w:contextualSpacing w:val="0"/>
        <w:jc w:val="both"/>
      </w:pPr>
      <w:r>
        <w:t>Ustanovenie § 1 ods. 4 ZVO u</w:t>
      </w:r>
      <w:r w:rsidR="001C2ADF">
        <w:t>pravuje</w:t>
      </w:r>
      <w:r>
        <w:t xml:space="preserve"> nasledujúce </w:t>
      </w:r>
      <w:r w:rsidR="00AD374A">
        <w:t>požiadavky, ktoré je nevyhnutné splniť na zadanie civilnej in-</w:t>
      </w:r>
      <w:proofErr w:type="spellStart"/>
      <w:r w:rsidR="00AD374A">
        <w:t>house</w:t>
      </w:r>
      <w:proofErr w:type="spellEnd"/>
      <w:r w:rsidR="00AD374A">
        <w:t xml:space="preserve"> zákazky alebo koncesie</w:t>
      </w:r>
      <w:r w:rsidR="005071D0">
        <w:t>, ktorá je zadávaná</w:t>
      </w:r>
      <w:r w:rsidR="00AD374A">
        <w:t xml:space="preserve"> verejným obstarávateľom právnickej</w:t>
      </w:r>
      <w:r w:rsidR="0024504C">
        <w:t xml:space="preserve"> osobe</w:t>
      </w:r>
      <w:r w:rsidR="00AD374A">
        <w:t>:</w:t>
      </w:r>
    </w:p>
    <w:p w:rsidR="00AD374A" w:rsidRDefault="00AD374A" w:rsidP="00704183">
      <w:pPr>
        <w:pStyle w:val="Odsekzoznamu"/>
        <w:numPr>
          <w:ilvl w:val="0"/>
          <w:numId w:val="53"/>
        </w:numPr>
        <w:spacing w:before="120" w:after="120"/>
        <w:ind w:left="851" w:hanging="425"/>
        <w:contextualSpacing w:val="0"/>
        <w:jc w:val="both"/>
      </w:pPr>
      <w:r>
        <w:t xml:space="preserve">verejný obstarávateľ vykonáva nad právnickou osobou kontrolu obdobnú kontrole, akú vykonáva nad vlastnými organizačnými zložkami, </w:t>
      </w:r>
    </w:p>
    <w:p w:rsidR="00A55E1D" w:rsidRDefault="00AD374A" w:rsidP="00704183">
      <w:pPr>
        <w:pStyle w:val="Odsekzoznamu"/>
        <w:numPr>
          <w:ilvl w:val="0"/>
          <w:numId w:val="53"/>
        </w:numPr>
        <w:spacing w:before="120" w:after="120"/>
        <w:ind w:left="851" w:hanging="425"/>
        <w:contextualSpacing w:val="0"/>
        <w:jc w:val="both"/>
      </w:pPr>
      <w:r>
        <w:lastRenderedPageBreak/>
        <w:t xml:space="preserve">viac ako 80% činností kontrolovanej právnickej osoby sa vykonáva pri plnení úloh, ktorými ju poveril kontrolujúci verejný obstarávateľ alebo iné právnické osoby kontrolované týmto verejným obstarávateľom a </w:t>
      </w:r>
    </w:p>
    <w:p w:rsidR="00C37584" w:rsidRDefault="00AD374A" w:rsidP="00704183">
      <w:pPr>
        <w:pStyle w:val="Odsekzoznamu"/>
        <w:numPr>
          <w:ilvl w:val="0"/>
          <w:numId w:val="53"/>
        </w:numPr>
        <w:spacing w:before="120" w:after="120"/>
        <w:ind w:left="851" w:hanging="425"/>
        <w:contextualSpacing w:val="0"/>
        <w:jc w:val="both"/>
      </w:pPr>
      <w:r>
        <w:t>v kontrolovanej právnickej osobe nie je žiadna priama účasť súkromného kapitálu.</w:t>
      </w:r>
    </w:p>
    <w:p w:rsidR="00C37584" w:rsidRDefault="00C37584" w:rsidP="00704183">
      <w:pPr>
        <w:pStyle w:val="Odsekzoznamu"/>
        <w:numPr>
          <w:ilvl w:val="0"/>
          <w:numId w:val="9"/>
        </w:numPr>
        <w:spacing w:before="120" w:after="120"/>
        <w:ind w:left="425" w:hanging="425"/>
        <w:contextualSpacing w:val="0"/>
        <w:jc w:val="both"/>
      </w:pPr>
      <w:r w:rsidRPr="0024504C">
        <w:t>Dôležitým pravidlom je, že podmienky podľa § 1 ods. 4 písm. a) až c) musia byť splnené kumulatívne</w:t>
      </w:r>
      <w:r>
        <w:t>, aby mohol verejný obstarávateľ zadať zákazku kontrolovanej právnickej osobe</w:t>
      </w:r>
      <w:r w:rsidR="00163E19">
        <w:t xml:space="preserve"> a zároveň musia byť splnené počas celého trvania realizácie predmetnej zákazky</w:t>
      </w:r>
      <w:r>
        <w:t>.</w:t>
      </w:r>
    </w:p>
    <w:p w:rsidR="00304CC9" w:rsidRDefault="00C37584" w:rsidP="00704183">
      <w:pPr>
        <w:pStyle w:val="Odsekzoznamu"/>
        <w:numPr>
          <w:ilvl w:val="0"/>
          <w:numId w:val="9"/>
        </w:numPr>
        <w:spacing w:before="120" w:after="120"/>
        <w:ind w:left="425" w:hanging="425"/>
        <w:contextualSpacing w:val="0"/>
        <w:jc w:val="both"/>
      </w:pPr>
      <w:r w:rsidRPr="00C37584">
        <w:t>Všeobecné pravidlo zadávania in-</w:t>
      </w:r>
      <w:proofErr w:type="spellStart"/>
      <w:r w:rsidRPr="00C37584">
        <w:t>house</w:t>
      </w:r>
      <w:proofErr w:type="spellEnd"/>
      <w:r w:rsidRPr="00C37584">
        <w:t xml:space="preserve"> zákaziek, ktoré v jeho základnom rámci chápeme ako postup, keď verejný obstarávateľ zadáva zákazku svojej kontrolovanej právnickej osobe však platí aj v opačnom prevedení, nakoľko v zmysle ustanovenia § 1 ods. 7 </w:t>
      </w:r>
      <w:r w:rsidR="001B0C68">
        <w:t xml:space="preserve">ZVO </w:t>
      </w:r>
      <w:r w:rsidRPr="00C37584">
        <w:t>kontrolovaná právnická osoba, ktorá je verejným obstarávateľom, môže režimom vnútorného obstarávania (in-</w:t>
      </w:r>
      <w:proofErr w:type="spellStart"/>
      <w:r w:rsidRPr="00C37584">
        <w:t>house</w:t>
      </w:r>
      <w:proofErr w:type="spellEnd"/>
      <w:r w:rsidRPr="00C37584">
        <w:t>) zadať zákazku svojmu kontrolujúcemu verejnému obstarávateľovi alebo inej právnickej osobe kontrolovanej tým istým verejným obstarávateľom. Obdobne však platí pravidlo, že v právnickej osobe, ktorej sa zadáva zákazka, nesmie byť účasť súkromného kapitálu.</w:t>
      </w:r>
    </w:p>
    <w:p w:rsidR="00C37584" w:rsidRDefault="00304CC9" w:rsidP="00704183">
      <w:pPr>
        <w:pStyle w:val="Odsekzoznamu"/>
        <w:numPr>
          <w:ilvl w:val="0"/>
          <w:numId w:val="9"/>
        </w:numPr>
        <w:spacing w:before="120" w:after="120"/>
        <w:ind w:left="425" w:hanging="425"/>
        <w:contextualSpacing w:val="0"/>
        <w:jc w:val="both"/>
      </w:pPr>
      <w:r>
        <w:t xml:space="preserve">Verejný obstarávateľ </w:t>
      </w:r>
      <w:r w:rsidR="002431AE">
        <w:t>môže zadať in-</w:t>
      </w:r>
      <w:proofErr w:type="spellStart"/>
      <w:r w:rsidR="002431AE">
        <w:t>house</w:t>
      </w:r>
      <w:proofErr w:type="spellEnd"/>
      <w:r w:rsidR="002431AE">
        <w:t xml:space="preserve"> zákazku právnickej osobe len na vykonávanie tých činností</w:t>
      </w:r>
      <w:r w:rsidR="00BC7BB0">
        <w:t xml:space="preserve"> týkajúcich sa dodania tovaru, uskutočnenia stavebných prác alebo poskytnutia služieb, ktoré je právnická osoba oprávnená vykonávať</w:t>
      </w:r>
      <w:r w:rsidR="00500B11">
        <w:t xml:space="preserve"> (napr. na základe výpisu z Obchodného registra)</w:t>
      </w:r>
      <w:ins w:id="457" w:author="Autor">
        <w:r w:rsidR="0089276C">
          <w:t>, resp. ktoré je oprávnený vykonávať dodávateľ právnickej osoby na základe výsledku postupu zadávania zákazky, ktorý bol v súlade so ZVO</w:t>
        </w:r>
      </w:ins>
      <w:r w:rsidR="00BC7BB0">
        <w:t>.</w:t>
      </w:r>
      <w:r w:rsidR="002431AE">
        <w:t xml:space="preserve"> </w:t>
      </w:r>
    </w:p>
    <w:p w:rsidR="007A2869" w:rsidRPr="0019538E" w:rsidRDefault="007A2869" w:rsidP="007A2869">
      <w:pPr>
        <w:pStyle w:val="MPCKO3"/>
      </w:pPr>
      <w:bookmarkStart w:id="458" w:name="_Toc38880468"/>
      <w:r>
        <w:t xml:space="preserve">4.1.1 </w:t>
      </w:r>
      <w:r w:rsidRPr="0019538E">
        <w:t xml:space="preserve">Vykonávanie kontroly nad </w:t>
      </w:r>
      <w:r>
        <w:t>právnickou osobou</w:t>
      </w:r>
      <w:bookmarkEnd w:id="458"/>
    </w:p>
    <w:p w:rsidR="007A2869" w:rsidRDefault="007A2869" w:rsidP="007A2869">
      <w:pPr>
        <w:pStyle w:val="Odsekzoznamu"/>
        <w:numPr>
          <w:ilvl w:val="0"/>
          <w:numId w:val="45"/>
        </w:numPr>
        <w:spacing w:before="120" w:after="120"/>
        <w:ind w:left="426" w:hanging="425"/>
        <w:contextualSpacing w:val="0"/>
        <w:jc w:val="both"/>
      </w:pPr>
      <w:r w:rsidRPr="00676DD6">
        <w:t xml:space="preserve">Vo vzťahu k posúdeniu podmienky </w:t>
      </w:r>
      <w:r w:rsidR="00A947D7">
        <w:t>podľa § 1 ods. 4 písm. a</w:t>
      </w:r>
      <w:r w:rsidR="00A947D7" w:rsidRPr="00704183">
        <w:t>)</w:t>
      </w:r>
      <w:r w:rsidR="00A947D7">
        <w:t xml:space="preserve"> ZVO </w:t>
      </w:r>
      <w:r w:rsidRPr="00676DD6">
        <w:t>týkajúcej sa možnosti zadania zákazky in-</w:t>
      </w:r>
      <w:proofErr w:type="spellStart"/>
      <w:r w:rsidRPr="00676DD6">
        <w:t>house</w:t>
      </w:r>
      <w:proofErr w:type="spellEnd"/>
      <w:r w:rsidRPr="00676DD6">
        <w:t xml:space="preserve"> sú rozhodujúce nasledovné skutočnosti:</w:t>
      </w:r>
    </w:p>
    <w:p w:rsidR="007A2869" w:rsidRPr="00676DD6" w:rsidRDefault="00C37584" w:rsidP="00A55E1D">
      <w:pPr>
        <w:pStyle w:val="Odsekzoznamu"/>
        <w:numPr>
          <w:ilvl w:val="0"/>
          <w:numId w:val="13"/>
        </w:numPr>
        <w:spacing w:before="120" w:after="120"/>
        <w:ind w:left="851" w:hanging="425"/>
        <w:contextualSpacing w:val="0"/>
        <w:jc w:val="both"/>
      </w:pPr>
      <w:r>
        <w:t>v</w:t>
      </w:r>
      <w:r w:rsidRPr="00C37584">
        <w:t xml:space="preserve">erejný obstarávateľ sa považuje za osobu vykonávajúcu kontrolu nad právnickou osobou obdobnú tej, akú vykonáva nad vlastnými organizačnými zložkami podľa </w:t>
      </w:r>
      <w:r>
        <w:t xml:space="preserve">       </w:t>
      </w:r>
      <w:r w:rsidR="003158A2">
        <w:t xml:space="preserve">                  </w:t>
      </w:r>
      <w:r>
        <w:t>§ 1 ods.</w:t>
      </w:r>
      <w:r w:rsidRPr="00C37584">
        <w:t xml:space="preserve"> 4 písm. a)</w:t>
      </w:r>
      <w:r>
        <w:t xml:space="preserve"> ZVO</w:t>
      </w:r>
      <w:r w:rsidRPr="00C37584">
        <w:t xml:space="preserve">, ak má rozhodujúci vplyv na strategické ciele, ako aj významné rozhodnutia kontrolovanej právnickej osoby. </w:t>
      </w:r>
      <w:r>
        <w:t>Túto k</w:t>
      </w:r>
      <w:r w:rsidRPr="00C37584">
        <w:t xml:space="preserve">ontrolu môže vykonávať aj iná právnická osoba, ktorú rovnakým spôsobom kontroluje verejný obstarávateľ. </w:t>
      </w:r>
    </w:p>
    <w:p w:rsidR="007A2869" w:rsidRPr="00676DD6" w:rsidRDefault="007A2869" w:rsidP="00A55E1D">
      <w:pPr>
        <w:pStyle w:val="Odsekzoznamu"/>
        <w:numPr>
          <w:ilvl w:val="0"/>
          <w:numId w:val="13"/>
        </w:numPr>
        <w:spacing w:before="120" w:after="120"/>
        <w:ind w:left="851" w:hanging="425"/>
        <w:contextualSpacing w:val="0"/>
        <w:jc w:val="both"/>
      </w:pPr>
      <w:r w:rsidRPr="00676DD6">
        <w:t xml:space="preserve">verejný obstarávateľ si musí ponechať dostatočný stupeň kontroly, aby mal možnosť obmedziť slobodu konania príslušného subjektu (napr. skutočnosť, že sa rozhodovacie orgány </w:t>
      </w:r>
      <w:r>
        <w:t>kontrolovanej právnickej osoby</w:t>
      </w:r>
      <w:r w:rsidRPr="00676DD6">
        <w:t xml:space="preserve"> skladajú iba zo zástupcov verejných obstarávateľov/verejného obstarávateľa zúčastňujúcich sa na spolupráci, sa považuje za výrazný znak existencie vnútornej kontroly),</w:t>
      </w:r>
    </w:p>
    <w:p w:rsidR="007A2869" w:rsidRDefault="007A2869" w:rsidP="00A55E1D">
      <w:pPr>
        <w:pStyle w:val="Odsekzoznamu"/>
        <w:numPr>
          <w:ilvl w:val="0"/>
          <w:numId w:val="13"/>
        </w:numPr>
        <w:spacing w:before="120" w:after="120"/>
        <w:ind w:left="851" w:hanging="425"/>
        <w:contextualSpacing w:val="0"/>
        <w:jc w:val="both"/>
      </w:pPr>
      <w:r w:rsidRPr="00676DD6">
        <w:t xml:space="preserve">v prípade </w:t>
      </w:r>
      <w:proofErr w:type="spellStart"/>
      <w:r w:rsidRPr="00676DD6">
        <w:t>a.s</w:t>
      </w:r>
      <w:proofErr w:type="spellEnd"/>
      <w:r w:rsidRPr="00676DD6">
        <w:t xml:space="preserve">. alebo </w:t>
      </w:r>
      <w:proofErr w:type="spellStart"/>
      <w:r w:rsidRPr="00676DD6">
        <w:t>s.r.o</w:t>
      </w:r>
      <w:proofErr w:type="spellEnd"/>
      <w:r w:rsidRPr="00676DD6">
        <w:t>. verejný obstarávateľ by mal disponovať širšími právomocami než akcionár/akcionári alebo konateľ subjektu (kontrola, ktorá sa obmedzuje iba na manévrovací priestor, ktorý právo obchodných spoločností priznáva väčšine akcionárov, by nemusela byť dostatočná),</w:t>
      </w:r>
    </w:p>
    <w:p w:rsidR="007A2869" w:rsidRPr="00676DD6" w:rsidRDefault="007A2869" w:rsidP="00213F40">
      <w:pPr>
        <w:pStyle w:val="Odsekzoznamu"/>
        <w:numPr>
          <w:ilvl w:val="0"/>
          <w:numId w:val="13"/>
        </w:numPr>
        <w:spacing w:before="120" w:after="120"/>
        <w:contextualSpacing w:val="0"/>
        <w:jc w:val="both"/>
      </w:pPr>
      <w:r w:rsidRPr="00676DD6">
        <w:t xml:space="preserve">v prípade, že subjekt je alebo sa stane trhovo orientovaným a má dostatočný stupeň nezávislosti nie je kontrola nad subjektom dostatočná. O zmene tejto skutočnosti je prijímateľ povinný bezodkladne informovať RO, pričom od  momentu kedy sa stane subjekt trhovo orientovaný sa všetky výdavky vyplývajúce z danej zákazky budú pokladať za neoprávnené. </w:t>
      </w:r>
      <w:r w:rsidR="00B24271" w:rsidRPr="00B24271">
        <w:t>Ak bolo preukázané, že v čase za</w:t>
      </w:r>
      <w:r w:rsidR="00B24271">
        <w:t>dávania zákazky prijímateľ vedel</w:t>
      </w:r>
      <w:r w:rsidR="00B24271" w:rsidRPr="00B24271">
        <w:t>,</w:t>
      </w:r>
      <w:r w:rsidR="00B24271">
        <w:t xml:space="preserve"> že subjekt sa stane trhovo orientovaným,</w:t>
      </w:r>
      <w:r w:rsidR="00B24271" w:rsidRPr="00B24271">
        <w:t xml:space="preserve"> výdavky týkajúce sa postupu obstarávania sú neoprávnené v celom rozsahu</w:t>
      </w:r>
      <w:ins w:id="459" w:author="Autor">
        <w:r w:rsidR="00EE20BC">
          <w:t xml:space="preserve">, ak ide o zadávanie zákazky vo </w:t>
        </w:r>
        <w:r w:rsidR="00EE20BC">
          <w:lastRenderedPageBreak/>
          <w:t>finančnom limite nadlimitnej zákazky alebo podlimitnej zákazky. V prípade zákazky vo finančnom limite zákazky s nízkou hodnotou sa postupuje</w:t>
        </w:r>
        <w:r w:rsidR="00213F40" w:rsidRPr="00213F40">
          <w:t xml:space="preserve"> na základe analógie a proporcionality podľa metodického pokynu CKO č. 5.</w:t>
        </w:r>
      </w:ins>
      <w:del w:id="460" w:author="Autor">
        <w:r w:rsidR="00B24271" w:rsidRPr="00B24271" w:rsidDel="00EE20BC">
          <w:delText>.</w:delText>
        </w:r>
      </w:del>
    </w:p>
    <w:p w:rsidR="007A2869" w:rsidRPr="00676DD6" w:rsidRDefault="007A2869" w:rsidP="007A2869">
      <w:pPr>
        <w:pStyle w:val="MPCKO3"/>
        <w:ind w:left="567" w:hanging="567"/>
      </w:pPr>
      <w:bookmarkStart w:id="461" w:name="_Toc38880469"/>
      <w:r>
        <w:t>4.1.</w:t>
      </w:r>
      <w:r w:rsidR="00A947D7">
        <w:t>2</w:t>
      </w:r>
      <w:r>
        <w:t xml:space="preserve"> </w:t>
      </w:r>
      <w:r w:rsidRPr="00676DD6">
        <w:t xml:space="preserve">Vykonávanie činností </w:t>
      </w:r>
      <w:ins w:id="462" w:author="Autor">
        <w:r w:rsidR="00213F40">
          <w:t>pri plnení úloh, ktorými právnickú osobu poveril</w:t>
        </w:r>
      </w:ins>
      <w:del w:id="463" w:author="Autor">
        <w:r w:rsidRPr="00676DD6" w:rsidDel="00213F40">
          <w:delText>pre</w:delText>
        </w:r>
      </w:del>
      <w:r w:rsidRPr="00676DD6">
        <w:t xml:space="preserve"> kontrolujúc</w:t>
      </w:r>
      <w:ins w:id="464" w:author="Autor">
        <w:r w:rsidR="00213F40">
          <w:t>i</w:t>
        </w:r>
      </w:ins>
      <w:del w:id="465" w:author="Autor">
        <w:r w:rsidRPr="00676DD6" w:rsidDel="00213F40">
          <w:delText>eho</w:delText>
        </w:r>
      </w:del>
      <w:r w:rsidRPr="00676DD6">
        <w:t xml:space="preserve"> verejn</w:t>
      </w:r>
      <w:ins w:id="466" w:author="Autor">
        <w:r w:rsidR="00213F40">
          <w:t>ý</w:t>
        </w:r>
      </w:ins>
      <w:del w:id="467" w:author="Autor">
        <w:r w:rsidRPr="00676DD6" w:rsidDel="00213F40">
          <w:delText>ého</w:delText>
        </w:r>
      </w:del>
      <w:r w:rsidRPr="00676DD6">
        <w:t xml:space="preserve"> obstarávateľ</w:t>
      </w:r>
      <w:bookmarkEnd w:id="461"/>
      <w:del w:id="468" w:author="Autor">
        <w:r w:rsidRPr="00676DD6" w:rsidDel="00213F40">
          <w:delText>a</w:delText>
        </w:r>
      </w:del>
    </w:p>
    <w:p w:rsidR="007A2869" w:rsidRPr="00676DD6" w:rsidRDefault="00A947D7" w:rsidP="00704183">
      <w:pPr>
        <w:pStyle w:val="Odsekzoznamu"/>
        <w:numPr>
          <w:ilvl w:val="0"/>
          <w:numId w:val="46"/>
        </w:numPr>
        <w:spacing w:before="120" w:after="120"/>
        <w:ind w:left="426" w:hanging="426"/>
        <w:contextualSpacing w:val="0"/>
        <w:jc w:val="both"/>
      </w:pPr>
      <w:r>
        <w:t xml:space="preserve">Podmienka </w:t>
      </w:r>
      <w:r w:rsidR="007A2869" w:rsidRPr="00676DD6">
        <w:t>má za cieľ zaistiť, aby právne predpisy</w:t>
      </w:r>
      <w:r>
        <w:t xml:space="preserve"> </w:t>
      </w:r>
      <w:r w:rsidR="007A2869" w:rsidRPr="00676DD6">
        <w:t>o verejnom obstarávaní zostali platné aj v prípade, že subjekt kontrolovaný verejným obstarávateľ</w:t>
      </w:r>
      <w:r>
        <w:t>om</w:t>
      </w:r>
      <w:r w:rsidR="007A2869" w:rsidRPr="00676DD6">
        <w:t xml:space="preserve"> pôsobí na trhu, a preto môže pravdepodobne súťažiť s inými podnikmi</w:t>
      </w:r>
      <w:r w:rsidR="007A2869" w:rsidRPr="00676DD6">
        <w:rPr>
          <w:vertAlign w:val="superscript"/>
        </w:rPr>
        <w:footnoteReference w:id="2"/>
      </w:r>
      <w:r>
        <w:t>.</w:t>
      </w:r>
      <w:r w:rsidR="007A2869" w:rsidRPr="00676DD6">
        <w:t xml:space="preserve"> Vo vzťahu k posúdeniu podmienky </w:t>
      </w:r>
      <w:r w:rsidRPr="00A947D7">
        <w:t xml:space="preserve">podľa § 1 ods. 4 písm. b) ZVO </w:t>
      </w:r>
      <w:r w:rsidR="007A2869" w:rsidRPr="00676DD6">
        <w:t xml:space="preserve">týkajúcej sa možnosti zadania zákazky </w:t>
      </w:r>
      <w:r>
        <w:t xml:space="preserve">mimo pôsobnosť ZVO sú </w:t>
      </w:r>
      <w:r w:rsidR="007A2869" w:rsidRPr="00676DD6">
        <w:t>rozhodujúce nasledovné skutočnosti:</w:t>
      </w:r>
    </w:p>
    <w:p w:rsidR="007A2869" w:rsidRDefault="007A2869" w:rsidP="00A55E1D">
      <w:pPr>
        <w:pStyle w:val="Odsekzoznamu"/>
        <w:numPr>
          <w:ilvl w:val="0"/>
          <w:numId w:val="18"/>
        </w:numPr>
        <w:spacing w:before="120" w:after="120"/>
        <w:ind w:left="851" w:hanging="425"/>
        <w:contextualSpacing w:val="0"/>
        <w:jc w:val="both"/>
      </w:pPr>
      <w:r w:rsidRPr="00676DD6">
        <w:t xml:space="preserve">akékoľvek iné činnosti (napr. komerčného charakteru)  </w:t>
      </w:r>
      <w:r w:rsidR="00A947D7">
        <w:t xml:space="preserve">kontrolovanej právnickej osoby </w:t>
      </w:r>
      <w:r w:rsidRPr="00676DD6">
        <w:t>by mali mať iba okrajový význam, pričom</w:t>
      </w:r>
      <w:r w:rsidR="00A947D7">
        <w:t xml:space="preserve"> minimálne </w:t>
      </w:r>
      <w:r w:rsidR="00A947D7" w:rsidRPr="00A947D7">
        <w:t>80% činností kontrolovanej právnickej osoby sa vykonáva pri plnení úloh, ktorými ju poveril kontrolujúci verejný obstarávateľ alebo iné právnické osoby kontrolované týmto verejným obstarávateľom</w:t>
      </w:r>
      <w:r w:rsidR="00CC53BB">
        <w:t>,</w:t>
      </w:r>
    </w:p>
    <w:p w:rsidR="007A2869" w:rsidRDefault="007A2869">
      <w:pPr>
        <w:pStyle w:val="Odsekzoznamu"/>
        <w:numPr>
          <w:ilvl w:val="0"/>
          <w:numId w:val="18"/>
        </w:numPr>
        <w:spacing w:before="120" w:after="120"/>
        <w:ind w:left="851" w:hanging="425"/>
        <w:contextualSpacing w:val="0"/>
        <w:jc w:val="both"/>
      </w:pPr>
      <w:r w:rsidRPr="00676DD6">
        <w:t xml:space="preserve">pre takéto posúdenie sú relevantné  všetky také  činnosti, ktoré </w:t>
      </w:r>
      <w:r w:rsidR="00A947D7">
        <w:t xml:space="preserve">kontrolovaná právnická osoba </w:t>
      </w:r>
      <w:r w:rsidRPr="00676DD6">
        <w:t>uskutočňuje v rámci zákaz</w:t>
      </w:r>
      <w:r w:rsidR="00623F8A">
        <w:t>iek</w:t>
      </w:r>
      <w:r w:rsidRPr="00676DD6">
        <w:t xml:space="preserve"> zadan</w:t>
      </w:r>
      <w:r w:rsidR="00623F8A">
        <w:t>ých</w:t>
      </w:r>
      <w:r w:rsidRPr="00676DD6">
        <w:t xml:space="preserve"> verejným obstarávateľom, alebo sú to činnosti pri plnení úloh, ktorými </w:t>
      </w:r>
      <w:r w:rsidR="00CC53BB">
        <w:t>právnickú osobu</w:t>
      </w:r>
      <w:r w:rsidRPr="00676DD6">
        <w:t xml:space="preserve"> poveril kontrolujúci verejný obstarávateľ alebo iné právnické osoby kontrolované týmto verejným obstarávateľom,</w:t>
      </w:r>
    </w:p>
    <w:p w:rsidR="007A2869" w:rsidRPr="00676DD6" w:rsidRDefault="007A2869">
      <w:pPr>
        <w:pStyle w:val="Odsekzoznamu"/>
        <w:numPr>
          <w:ilvl w:val="0"/>
          <w:numId w:val="18"/>
        </w:numPr>
        <w:spacing w:before="120" w:after="120"/>
        <w:ind w:left="851" w:hanging="425"/>
        <w:contextualSpacing w:val="0"/>
        <w:jc w:val="both"/>
      </w:pPr>
      <w:r w:rsidRPr="00676DD6">
        <w:t xml:space="preserve">pre posúdenie splnenia podmienky uvedenej v písm. </w:t>
      </w:r>
      <w:r w:rsidR="00623F8A">
        <w:t>a</w:t>
      </w:r>
      <w:r w:rsidRPr="00676DD6">
        <w:t xml:space="preserve">) tohto odseku sa vezme do úvahy priemerný celkový obrat alebo vhodný alternatívny ukazovateľ založený na činnosti, napríklad náklady vzniknuté príslušnej právnickej osobe alebo verejnému obstarávateľovi, ak ide o služby, tovary a stavebné práce za posledné tri roky predchádzajúce zadaniu civilnej zákazky alebo koncesie. </w:t>
      </w:r>
      <w:r w:rsidR="00D7264C">
        <w:t xml:space="preserve">Tieto </w:t>
      </w:r>
      <w:r w:rsidRPr="00676DD6">
        <w:t>ukazovatele</w:t>
      </w:r>
      <w:r w:rsidR="00A55E1D">
        <w:br/>
      </w:r>
      <w:r w:rsidRPr="00676DD6">
        <w:t xml:space="preserve">možno preukázať </w:t>
      </w:r>
      <w:r w:rsidR="00D7264C">
        <w:t>aj</w:t>
      </w:r>
      <w:r w:rsidRPr="00676DD6">
        <w:t xml:space="preserve"> prostredníctvom podnikateľského plánu.</w:t>
      </w:r>
    </w:p>
    <w:p w:rsidR="00F31CD5" w:rsidRPr="00676DD6" w:rsidRDefault="0019538E" w:rsidP="0019538E">
      <w:pPr>
        <w:pStyle w:val="MPCKO3"/>
      </w:pPr>
      <w:bookmarkStart w:id="469" w:name="_Toc38880470"/>
      <w:r>
        <w:t>4.1.</w:t>
      </w:r>
      <w:r w:rsidR="00623F8A">
        <w:t>3</w:t>
      </w:r>
      <w:r>
        <w:t xml:space="preserve"> </w:t>
      </w:r>
      <w:r w:rsidR="00CC53BB">
        <w:t>Ž</w:t>
      </w:r>
      <w:r w:rsidR="00623F8A">
        <w:t xml:space="preserve">iadna </w:t>
      </w:r>
      <w:r w:rsidR="00CC53BB">
        <w:t xml:space="preserve">priama </w:t>
      </w:r>
      <w:r w:rsidR="00623F8A">
        <w:t>účasť súkromného kapitálu</w:t>
      </w:r>
      <w:r w:rsidR="00CC53BB">
        <w:t xml:space="preserve"> v kontrolovanej právnickej osobe</w:t>
      </w:r>
      <w:bookmarkEnd w:id="469"/>
    </w:p>
    <w:p w:rsidR="001157B6" w:rsidRPr="00676DD6" w:rsidRDefault="001157B6" w:rsidP="00B7309F">
      <w:pPr>
        <w:pStyle w:val="Odsekzoznamu"/>
        <w:numPr>
          <w:ilvl w:val="0"/>
          <w:numId w:val="44"/>
        </w:numPr>
        <w:spacing w:before="120" w:after="120"/>
        <w:ind w:left="426" w:hanging="426"/>
        <w:contextualSpacing w:val="0"/>
        <w:jc w:val="both"/>
      </w:pPr>
      <w:r w:rsidRPr="00676DD6">
        <w:t xml:space="preserve">Vo vzťahu k posúdeniu podmienky </w:t>
      </w:r>
      <w:r w:rsidR="00623F8A">
        <w:t>podľa § 1 ods. 4 písm. c</w:t>
      </w:r>
      <w:r w:rsidR="00623F8A" w:rsidRPr="00704183">
        <w:t xml:space="preserve">) </w:t>
      </w:r>
      <w:r w:rsidR="00623F8A">
        <w:t xml:space="preserve">ZVO </w:t>
      </w:r>
      <w:r w:rsidRPr="00676DD6">
        <w:t>týkajúcej sa možnosti zadania zákazky in-</w:t>
      </w:r>
      <w:proofErr w:type="spellStart"/>
      <w:r w:rsidRPr="00676DD6">
        <w:t>house</w:t>
      </w:r>
      <w:proofErr w:type="spellEnd"/>
      <w:r w:rsidRPr="00676DD6">
        <w:t xml:space="preserve"> sú rozhodujúce nasledovné skutočnosti:</w:t>
      </w:r>
    </w:p>
    <w:p w:rsidR="00F31CD5" w:rsidRPr="00676DD6" w:rsidRDefault="001157B6" w:rsidP="00B7309F">
      <w:pPr>
        <w:pStyle w:val="Odsekzoznamu"/>
        <w:numPr>
          <w:ilvl w:val="0"/>
          <w:numId w:val="36"/>
        </w:numPr>
        <w:spacing w:before="120" w:after="120"/>
        <w:ind w:left="851" w:hanging="425"/>
        <w:contextualSpacing w:val="0"/>
        <w:jc w:val="both"/>
      </w:pPr>
      <w:r w:rsidRPr="00676DD6">
        <w:t>p</w:t>
      </w:r>
      <w:r w:rsidR="00F31CD5" w:rsidRPr="00676DD6">
        <w:t>osudzovanie prípadnej existencie súkromného kapitálu v subjekte sa musí určiť v čase zadania zákazky (</w:t>
      </w:r>
      <w:proofErr w:type="spellStart"/>
      <w:r w:rsidR="00F31CD5" w:rsidRPr="00676DD6">
        <w:t>t.j</w:t>
      </w:r>
      <w:proofErr w:type="spellEnd"/>
      <w:r w:rsidR="00F31CD5" w:rsidRPr="00676DD6">
        <w:t>. v čase uzatvorenia zmluvy prijímateľa s týmto subjektom),</w:t>
      </w:r>
    </w:p>
    <w:p w:rsidR="001157B6" w:rsidRPr="00676DD6" w:rsidRDefault="001157B6" w:rsidP="00B7309F">
      <w:pPr>
        <w:pStyle w:val="Odsekzoznamu"/>
        <w:numPr>
          <w:ilvl w:val="0"/>
          <w:numId w:val="36"/>
        </w:numPr>
        <w:spacing w:before="120" w:after="120"/>
        <w:ind w:left="851" w:hanging="425"/>
        <w:contextualSpacing w:val="0"/>
        <w:jc w:val="both"/>
      </w:pPr>
      <w:r w:rsidRPr="00676DD6">
        <w:t>p</w:t>
      </w:r>
      <w:r w:rsidR="00F31CD5" w:rsidRPr="00676DD6">
        <w:t xml:space="preserve">okiaľ by po zadaní zákazky subjektu bez uplatnení postupov </w:t>
      </w:r>
      <w:r w:rsidRPr="00676DD6">
        <w:t>ZVO</w:t>
      </w:r>
      <w:r w:rsidR="00F31CD5" w:rsidRPr="00676DD6">
        <w:t xml:space="preserve"> došlo k vstúpeniu súkromného kapitálu do subjektu, uvedené by predstavovalo zmenu v základných podmienkach zadania zákazky a verejný obstarávateľ musí následne vyhlásiť nov</w:t>
      </w:r>
      <w:r w:rsidR="00623F8A">
        <w:t>é verejné obstarávanie</w:t>
      </w:r>
      <w:r w:rsidR="00D7054B">
        <w:t xml:space="preserve">, na ktoré sa bude vzťahovať pôsobnosť ZVO. </w:t>
      </w:r>
      <w:r w:rsidR="00FC753C" w:rsidRPr="00676DD6">
        <w:t xml:space="preserve"> O prípadnom vstupe súkromného kapitálu do subjektu je prijímateľ povinný bezodkladne informovať RO, pričom od  momentu vstupu súkromného kapitálu do subjektu sa všetky výdavky vyplývajúce z danej zákazky budú pokladať za neoprávnené. </w:t>
      </w:r>
      <w:r w:rsidR="00E27013">
        <w:t xml:space="preserve">Ak bolo preukázané, že </w:t>
      </w:r>
      <w:r w:rsidR="00B24271">
        <w:t xml:space="preserve">v čase zadávania zákazky prijímateľ vedel o vstupe súkromného kapitálu do subjektu, výdavky týkajúce sa postupu obstarávania sú neoprávnené v celom rozsahu. </w:t>
      </w:r>
      <w:r w:rsidRPr="00676DD6">
        <w:t xml:space="preserve">Z tohto dôvodu sa odporúča, aby prijímatelia si v takýchto zmluvách určili možnosť mimoriadneho ukončenia plnenia zmluvy (nakoľko im vznikne povinnosť výberu nového dodávateľa). </w:t>
      </w:r>
      <w:r w:rsidR="00943B74" w:rsidRPr="00676DD6">
        <w:t>Uvedené odporúčanie sa týka aj</w:t>
      </w:r>
      <w:r w:rsidRPr="00676DD6">
        <w:t xml:space="preserve"> podmienky</w:t>
      </w:r>
      <w:r w:rsidR="00943B74" w:rsidRPr="00676DD6">
        <w:t xml:space="preserve"> uvedenej v ods.</w:t>
      </w:r>
      <w:r w:rsidRPr="00676DD6">
        <w:t xml:space="preserve"> 4.</w:t>
      </w:r>
      <w:r w:rsidR="00623F8A">
        <w:t>1</w:t>
      </w:r>
      <w:r w:rsidR="00943B74" w:rsidRPr="00676DD6">
        <w:t>.</w:t>
      </w:r>
      <w:r w:rsidR="00623F8A">
        <w:t>1 písm.</w:t>
      </w:r>
      <w:r w:rsidRPr="00676DD6">
        <w:t xml:space="preserve"> </w:t>
      </w:r>
      <w:r w:rsidR="00623F8A">
        <w:t>d</w:t>
      </w:r>
      <w:r w:rsidRPr="00676DD6">
        <w:t>)</w:t>
      </w:r>
      <w:r w:rsidR="00623F8A">
        <w:t>.</w:t>
      </w:r>
      <w:r w:rsidR="00943B74" w:rsidRPr="00676DD6">
        <w:t xml:space="preserve"> </w:t>
      </w:r>
    </w:p>
    <w:p w:rsidR="00F31CD5" w:rsidRDefault="00943B74" w:rsidP="00B7309F">
      <w:pPr>
        <w:pStyle w:val="Odsekzoznamu"/>
        <w:numPr>
          <w:ilvl w:val="0"/>
          <w:numId w:val="36"/>
        </w:numPr>
        <w:spacing w:before="120" w:after="120"/>
        <w:ind w:left="851" w:hanging="425"/>
        <w:contextualSpacing w:val="0"/>
        <w:jc w:val="both"/>
      </w:pPr>
      <w:r w:rsidRPr="00676DD6">
        <w:lastRenderedPageBreak/>
        <w:t xml:space="preserve">Na základe podmienky uvedenej v písm. b) je </w:t>
      </w:r>
      <w:r w:rsidR="00F31CD5" w:rsidRPr="00676DD6">
        <w:t xml:space="preserve">nevyhnuté pri posudzovaní existencie súkromného kapitálu v subjekte v čase zadania zákazky zohľadňovať aj možný budúci vstup súkromného kapitálu do subjektu a zabezpečiť pravidelné monitorovanie dodržania </w:t>
      </w:r>
      <w:r w:rsidR="00CC53BB">
        <w:t xml:space="preserve">tejto </w:t>
      </w:r>
      <w:r w:rsidR="00F31CD5" w:rsidRPr="00676DD6">
        <w:t>podmienky počas realizácie zákazky.</w:t>
      </w:r>
      <w:r w:rsidR="00FC753C" w:rsidRPr="00676DD6">
        <w:t xml:space="preserve"> Podmienky monitorovania tejto skutočnosti si určí RO s ohľadom na pravidlá a povinnosti súvisiace s monitorovaním projektu vychádzajúce zo Systému riadenia EŠIF a pravidiel RO. </w:t>
      </w:r>
    </w:p>
    <w:p w:rsidR="001B0C68" w:rsidRPr="0019538E" w:rsidRDefault="001B0C68" w:rsidP="00704183">
      <w:pPr>
        <w:pStyle w:val="MPCKO2"/>
        <w:ind w:left="705" w:hanging="705"/>
      </w:pPr>
      <w:bookmarkStart w:id="470" w:name="_Toc38880471"/>
      <w:r>
        <w:t xml:space="preserve">4.2 </w:t>
      </w:r>
      <w:r>
        <w:tab/>
      </w:r>
      <w:r>
        <w:tab/>
        <w:t>P</w:t>
      </w:r>
      <w:r w:rsidRPr="0019538E">
        <w:t>ravidlá pre zákazky za</w:t>
      </w:r>
      <w:r>
        <w:t>dávané vnútorným obstarávaním (</w:t>
      </w:r>
      <w:r w:rsidRPr="0019538E">
        <w:t>in-</w:t>
      </w:r>
      <w:proofErr w:type="spellStart"/>
      <w:r w:rsidRPr="0019538E">
        <w:t>house</w:t>
      </w:r>
      <w:proofErr w:type="spellEnd"/>
      <w:r w:rsidRPr="0019538E">
        <w:t xml:space="preserve"> zákazky</w:t>
      </w:r>
      <w:r>
        <w:t>), keď verejný obstarávateľ vykonáva spoločnú kontrolu nad kontrolovanou právnickou osobou</w:t>
      </w:r>
      <w:bookmarkEnd w:id="470"/>
    </w:p>
    <w:p w:rsidR="001B0C68" w:rsidRDefault="001B0C68" w:rsidP="00704183">
      <w:pPr>
        <w:pStyle w:val="Odsekzoznamu"/>
        <w:numPr>
          <w:ilvl w:val="0"/>
          <w:numId w:val="54"/>
        </w:numPr>
        <w:spacing w:before="120" w:after="120"/>
        <w:ind w:left="426" w:hanging="426"/>
        <w:contextualSpacing w:val="0"/>
        <w:jc w:val="both"/>
      </w:pPr>
      <w:r>
        <w:t>Pod režim vnútorného obstarávania patrí aj situácia, keď je kontrola nad právnickou osobou, ktorej má byť zadaná zákazka vykonávaná spoločne viacerými verejnými obstarávateľmi. Túto výnimku zakladá ustanovenie § 1 ods. 8 ZVO a je potrebné splniť nasledovné podmienky:</w:t>
      </w:r>
    </w:p>
    <w:p w:rsidR="0017054A" w:rsidRPr="0017054A" w:rsidRDefault="0017054A" w:rsidP="00704183">
      <w:pPr>
        <w:pStyle w:val="Odsekzoznamu"/>
        <w:numPr>
          <w:ilvl w:val="0"/>
          <w:numId w:val="55"/>
        </w:numPr>
        <w:spacing w:before="120" w:after="120"/>
        <w:ind w:left="851" w:hanging="425"/>
        <w:contextualSpacing w:val="0"/>
        <w:jc w:val="both"/>
      </w:pPr>
      <w:r w:rsidRPr="0017054A">
        <w:t xml:space="preserve">verejný obstarávateľ vykonáva spoločne s inými verejnými obstarávateľmi kontrolu nad touto právnickou osobou, ktorá je obdobná kontrole, akú vykonávajú nad vlastnými organizačnými zložkami, </w:t>
      </w:r>
    </w:p>
    <w:p w:rsidR="0017054A" w:rsidRPr="0017054A" w:rsidRDefault="0017054A" w:rsidP="00704183">
      <w:pPr>
        <w:pStyle w:val="Odsekzoznamu"/>
        <w:numPr>
          <w:ilvl w:val="0"/>
          <w:numId w:val="55"/>
        </w:numPr>
        <w:spacing w:before="120" w:after="120"/>
        <w:ind w:left="851" w:hanging="425"/>
        <w:contextualSpacing w:val="0"/>
        <w:jc w:val="both"/>
      </w:pPr>
      <w:r w:rsidRPr="0017054A">
        <w:t>viac ako 80</w:t>
      </w:r>
      <w:r>
        <w:t xml:space="preserve"> </w:t>
      </w:r>
      <w:r w:rsidRPr="0017054A">
        <w:t xml:space="preserve">% činností danej právnickej osoby sa vykonáva pri plnení úloh, ktorými ju poverili kontrolujúci verejní obstarávatelia alebo iné právnické osoby kontrolované tými istými verejnými obstarávateľmi a </w:t>
      </w:r>
    </w:p>
    <w:p w:rsidR="0017054A" w:rsidRDefault="0017054A" w:rsidP="00704183">
      <w:pPr>
        <w:pStyle w:val="Odsekzoznamu"/>
        <w:numPr>
          <w:ilvl w:val="0"/>
          <w:numId w:val="55"/>
        </w:numPr>
        <w:spacing w:before="120" w:after="120"/>
        <w:ind w:left="851" w:hanging="425"/>
        <w:contextualSpacing w:val="0"/>
        <w:jc w:val="both"/>
      </w:pPr>
      <w:r w:rsidRPr="0017054A">
        <w:t>v kontrolovanej právnickej osobe nie je žiadna priama účasť súkromného kapitálu.</w:t>
      </w:r>
    </w:p>
    <w:p w:rsidR="0017054A" w:rsidRPr="0017054A" w:rsidRDefault="0017054A" w:rsidP="00704183">
      <w:pPr>
        <w:pStyle w:val="Odsekzoznamu"/>
        <w:numPr>
          <w:ilvl w:val="0"/>
          <w:numId w:val="54"/>
        </w:numPr>
        <w:spacing w:before="120" w:after="120"/>
        <w:ind w:left="426" w:hanging="426"/>
        <w:contextualSpacing w:val="0"/>
        <w:jc w:val="both"/>
      </w:pPr>
      <w:r>
        <w:t xml:space="preserve">Spoločná kontrola, ktorú verejný obstarávateľ vykonáva spoločné s inými verejnými obstarávateľmi nad kontrolovanou právnickou osobou je definovaná v ustanovení § 1 ods. 9 ZVO a na naplnenie </w:t>
      </w:r>
      <w:r w:rsidR="00663949">
        <w:t>definície „spoločnej kontroly“ je potrebné splniť tieto podmienky</w:t>
      </w:r>
      <w:r>
        <w:t>:</w:t>
      </w:r>
    </w:p>
    <w:p w:rsidR="001B0C68" w:rsidRDefault="001B0C68" w:rsidP="00704183">
      <w:pPr>
        <w:pStyle w:val="Odsekzoznamu"/>
        <w:numPr>
          <w:ilvl w:val="0"/>
          <w:numId w:val="56"/>
        </w:numPr>
        <w:spacing w:before="120" w:after="120"/>
        <w:ind w:left="851" w:hanging="425"/>
        <w:contextualSpacing w:val="0"/>
        <w:jc w:val="both"/>
      </w:pPr>
      <w:r>
        <w:t xml:space="preserve">orgány kontrolovanej právnickej osoby s rozhodovacími právomocami pozostávajú zo zástupcov všetkých zúčastnených verejných obstarávateľov; jednotliví zástupcovia môžu zastupovať niekoľkých alebo všetkých zúčastnených verejných obstarávateľov, </w:t>
      </w:r>
    </w:p>
    <w:p w:rsidR="001B0C68" w:rsidRDefault="001B0C68" w:rsidP="00704183">
      <w:pPr>
        <w:pStyle w:val="Odsekzoznamu"/>
        <w:numPr>
          <w:ilvl w:val="0"/>
          <w:numId w:val="56"/>
        </w:numPr>
        <w:spacing w:before="120" w:after="120"/>
        <w:ind w:left="851" w:hanging="425"/>
        <w:contextualSpacing w:val="0"/>
        <w:jc w:val="both"/>
      </w:pPr>
      <w:r>
        <w:t xml:space="preserve">zúčastnení verejní obstarávatelia môžu spoločne vykonávať rozhodujúci vplyv na strategické ciele a významné rozhodnutia kontrolovanej právnickej osoby a </w:t>
      </w:r>
    </w:p>
    <w:p w:rsidR="001B0C68" w:rsidRDefault="001B0C68" w:rsidP="00704183">
      <w:pPr>
        <w:pStyle w:val="Odsekzoznamu"/>
        <w:numPr>
          <w:ilvl w:val="0"/>
          <w:numId w:val="56"/>
        </w:numPr>
        <w:spacing w:before="120" w:after="120"/>
        <w:ind w:left="851" w:hanging="425"/>
        <w:contextualSpacing w:val="0"/>
        <w:jc w:val="both"/>
      </w:pPr>
      <w:r>
        <w:t>kontrolovaná právnická osoba nesleduje žiadne záujmy, ktoré sú v rozpore so záujmami kontrolujúcich verejných obstarávateľov.</w:t>
      </w:r>
    </w:p>
    <w:p w:rsidR="001B0C68" w:rsidRDefault="001B0C68" w:rsidP="00704183">
      <w:pPr>
        <w:pStyle w:val="Odsekzoznamu"/>
        <w:numPr>
          <w:ilvl w:val="0"/>
          <w:numId w:val="54"/>
        </w:numPr>
        <w:spacing w:before="120" w:after="120"/>
        <w:ind w:left="426" w:hanging="426"/>
        <w:contextualSpacing w:val="0"/>
        <w:jc w:val="both"/>
      </w:pPr>
      <w:r>
        <w:t xml:space="preserve">Pri podmienke </w:t>
      </w:r>
      <w:r w:rsidR="00663949">
        <w:t xml:space="preserve">podľa § 1 ods. 9 </w:t>
      </w:r>
      <w:r>
        <w:t xml:space="preserve">písm. a) </w:t>
      </w:r>
      <w:r w:rsidR="00663949">
        <w:t xml:space="preserve">ZVO </w:t>
      </w:r>
      <w:r>
        <w:t>je potrebné upozorniť, že pokiaľ určitý verejný obstarávateľ nemá svojho priameho  nominanta v orgáne kontrolovanej právnickej osoby, musí mať pre účely splnenia podmienky na zadania in-</w:t>
      </w:r>
      <w:proofErr w:type="spellStart"/>
      <w:r>
        <w:t>house</w:t>
      </w:r>
      <w:proofErr w:type="spellEnd"/>
      <w:r>
        <w:t xml:space="preserve"> zákazky aspoň takého zástupcu, ktorý ho zastupuje ako nominant reprezentujúci niekoľkých verejných obstarávateľov.</w:t>
      </w:r>
    </w:p>
    <w:p w:rsidR="00C9363C" w:rsidRPr="00676DD6" w:rsidRDefault="00C9363C" w:rsidP="00C9363C">
      <w:pPr>
        <w:pStyle w:val="Odsekzoznamu"/>
        <w:keepNext/>
        <w:keepLines/>
        <w:numPr>
          <w:ilvl w:val="0"/>
          <w:numId w:val="37"/>
        </w:numPr>
        <w:spacing w:before="200"/>
        <w:contextualSpacing w:val="0"/>
        <w:jc w:val="both"/>
        <w:outlineLvl w:val="2"/>
        <w:rPr>
          <w:rFonts w:eastAsiaTheme="majorEastAsia" w:cstheme="majorBidi"/>
          <w:b/>
          <w:bCs/>
          <w:vanish/>
          <w:color w:val="365F91" w:themeColor="accent1" w:themeShade="BF"/>
          <w:lang w:eastAsia="en-US"/>
        </w:rPr>
      </w:pPr>
      <w:bookmarkStart w:id="471" w:name="_Toc466876133"/>
      <w:bookmarkStart w:id="472" w:name="_Toc466876839"/>
      <w:bookmarkStart w:id="473" w:name="_Toc473569510"/>
      <w:bookmarkStart w:id="474" w:name="_Toc473577329"/>
      <w:bookmarkStart w:id="475" w:name="_Toc473821966"/>
      <w:bookmarkStart w:id="476" w:name="_Toc477960078"/>
      <w:bookmarkStart w:id="477" w:name="_Toc477964681"/>
      <w:bookmarkStart w:id="478" w:name="_Toc409767684"/>
      <w:bookmarkStart w:id="479" w:name="_Toc409767716"/>
      <w:bookmarkStart w:id="480" w:name="_Toc410387879"/>
      <w:bookmarkStart w:id="481" w:name="_Toc410387965"/>
      <w:bookmarkStart w:id="482" w:name="_Toc410388010"/>
      <w:bookmarkStart w:id="483" w:name="_Toc410388496"/>
      <w:bookmarkStart w:id="484" w:name="_Toc412035834"/>
      <w:bookmarkStart w:id="485" w:name="_Toc412529892"/>
      <w:bookmarkStart w:id="486" w:name="_Toc412530757"/>
      <w:bookmarkStart w:id="487" w:name="_Toc413158312"/>
      <w:bookmarkStart w:id="488" w:name="_Toc414006454"/>
      <w:bookmarkStart w:id="489" w:name="_Toc442369390"/>
      <w:bookmarkStart w:id="490" w:name="_Toc442948133"/>
      <w:bookmarkStart w:id="491" w:name="_Toc466876134"/>
      <w:bookmarkStart w:id="492" w:name="_Toc466876840"/>
      <w:bookmarkStart w:id="493" w:name="_Toc473569511"/>
      <w:bookmarkStart w:id="494" w:name="_Toc473577330"/>
      <w:bookmarkStart w:id="495" w:name="_Toc473821967"/>
      <w:bookmarkStart w:id="496" w:name="_Toc477960079"/>
      <w:bookmarkStart w:id="497" w:name="_Toc477964682"/>
      <w:bookmarkStart w:id="498" w:name="_Toc526804466"/>
      <w:bookmarkStart w:id="499" w:name="_Toc526805773"/>
      <w:bookmarkStart w:id="500" w:name="_Toc526805967"/>
      <w:bookmarkStart w:id="501" w:name="_Toc526834154"/>
      <w:bookmarkStart w:id="502" w:name="_Toc527931024"/>
      <w:bookmarkStart w:id="503" w:name="_Toc527964691"/>
      <w:bookmarkStart w:id="504" w:name="_Toc527988096"/>
      <w:bookmarkStart w:id="505" w:name="_Toc528568384"/>
      <w:bookmarkStart w:id="506" w:name="_Toc528593044"/>
      <w:bookmarkStart w:id="507" w:name="_Toc5621653"/>
      <w:bookmarkStart w:id="508" w:name="_Toc5626446"/>
      <w:bookmarkStart w:id="509" w:name="_Toc7433340"/>
      <w:bookmarkStart w:id="510" w:name="_Toc7433435"/>
      <w:bookmarkStart w:id="511" w:name="_Toc7434403"/>
      <w:bookmarkStart w:id="512" w:name="_Toc20253796"/>
      <w:bookmarkStart w:id="513" w:name="_Toc20257413"/>
      <w:bookmarkStart w:id="514" w:name="_Toc21692785"/>
      <w:bookmarkStart w:id="515" w:name="_Toc23251576"/>
      <w:bookmarkStart w:id="516" w:name="_Toc23251680"/>
      <w:bookmarkStart w:id="517" w:name="_Toc23253285"/>
      <w:bookmarkStart w:id="518" w:name="_Toc38319340"/>
      <w:bookmarkStart w:id="519" w:name="_Toc38637407"/>
      <w:bookmarkStart w:id="520" w:name="_Toc38880472"/>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C9363C" w:rsidRPr="00676DD6" w:rsidRDefault="00C9363C" w:rsidP="00C9363C">
      <w:pPr>
        <w:pStyle w:val="Odsekzoznamu"/>
        <w:keepNext/>
        <w:keepLines/>
        <w:numPr>
          <w:ilvl w:val="0"/>
          <w:numId w:val="37"/>
        </w:numPr>
        <w:spacing w:before="200"/>
        <w:contextualSpacing w:val="0"/>
        <w:jc w:val="both"/>
        <w:outlineLvl w:val="2"/>
        <w:rPr>
          <w:rFonts w:eastAsiaTheme="majorEastAsia" w:cstheme="majorBidi"/>
          <w:b/>
          <w:bCs/>
          <w:vanish/>
          <w:color w:val="365F91" w:themeColor="accent1" w:themeShade="BF"/>
          <w:lang w:eastAsia="en-US"/>
        </w:rPr>
      </w:pPr>
      <w:bookmarkStart w:id="521" w:name="_Toc409767685"/>
      <w:bookmarkStart w:id="522" w:name="_Toc409767717"/>
      <w:bookmarkStart w:id="523" w:name="_Toc410387880"/>
      <w:bookmarkStart w:id="524" w:name="_Toc410387966"/>
      <w:bookmarkStart w:id="525" w:name="_Toc410388011"/>
      <w:bookmarkStart w:id="526" w:name="_Toc410388497"/>
      <w:bookmarkStart w:id="527" w:name="_Toc412035835"/>
      <w:bookmarkStart w:id="528" w:name="_Toc412529893"/>
      <w:bookmarkStart w:id="529" w:name="_Toc412530758"/>
      <w:bookmarkStart w:id="530" w:name="_Toc413158313"/>
      <w:bookmarkStart w:id="531" w:name="_Toc414006455"/>
      <w:bookmarkStart w:id="532" w:name="_Toc442369391"/>
      <w:bookmarkStart w:id="533" w:name="_Toc442948134"/>
      <w:bookmarkStart w:id="534" w:name="_Toc466876135"/>
      <w:bookmarkStart w:id="535" w:name="_Toc466876841"/>
      <w:bookmarkStart w:id="536" w:name="_Toc473569512"/>
      <w:bookmarkStart w:id="537" w:name="_Toc473577331"/>
      <w:bookmarkStart w:id="538" w:name="_Toc473821968"/>
      <w:bookmarkStart w:id="539" w:name="_Toc477960080"/>
      <w:bookmarkStart w:id="540" w:name="_Toc477964683"/>
      <w:bookmarkStart w:id="541" w:name="_Toc526804467"/>
      <w:bookmarkStart w:id="542" w:name="_Toc526805774"/>
      <w:bookmarkStart w:id="543" w:name="_Toc526805968"/>
      <w:bookmarkStart w:id="544" w:name="_Toc526834155"/>
      <w:bookmarkStart w:id="545" w:name="_Toc527931025"/>
      <w:bookmarkStart w:id="546" w:name="_Toc527964692"/>
      <w:bookmarkStart w:id="547" w:name="_Toc527988097"/>
      <w:bookmarkStart w:id="548" w:name="_Toc528568385"/>
      <w:bookmarkStart w:id="549" w:name="_Toc528593045"/>
      <w:bookmarkStart w:id="550" w:name="_Toc5621654"/>
      <w:bookmarkStart w:id="551" w:name="_Toc5626447"/>
      <w:bookmarkStart w:id="552" w:name="_Toc7433341"/>
      <w:bookmarkStart w:id="553" w:name="_Toc7433436"/>
      <w:bookmarkStart w:id="554" w:name="_Toc7434404"/>
      <w:bookmarkStart w:id="555" w:name="_Toc20253797"/>
      <w:bookmarkStart w:id="556" w:name="_Toc20257414"/>
      <w:bookmarkStart w:id="557" w:name="_Toc21692786"/>
      <w:bookmarkStart w:id="558" w:name="_Toc23251577"/>
      <w:bookmarkStart w:id="559" w:name="_Toc23251681"/>
      <w:bookmarkStart w:id="560" w:name="_Toc23253286"/>
      <w:bookmarkStart w:id="561" w:name="_Toc38319341"/>
      <w:bookmarkStart w:id="562" w:name="_Toc38637408"/>
      <w:bookmarkStart w:id="563" w:name="_Toc38880473"/>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C9363C" w:rsidRPr="00676DD6" w:rsidRDefault="00C9363C" w:rsidP="00C9363C">
      <w:pPr>
        <w:pStyle w:val="Odsekzoznamu"/>
        <w:keepNext/>
        <w:keepLines/>
        <w:numPr>
          <w:ilvl w:val="0"/>
          <w:numId w:val="37"/>
        </w:numPr>
        <w:spacing w:before="200"/>
        <w:contextualSpacing w:val="0"/>
        <w:jc w:val="both"/>
        <w:outlineLvl w:val="2"/>
        <w:rPr>
          <w:rFonts w:eastAsiaTheme="majorEastAsia" w:cstheme="majorBidi"/>
          <w:b/>
          <w:bCs/>
          <w:vanish/>
          <w:color w:val="365F91" w:themeColor="accent1" w:themeShade="BF"/>
          <w:lang w:eastAsia="en-US"/>
        </w:rPr>
      </w:pPr>
      <w:bookmarkStart w:id="564" w:name="_Toc409767686"/>
      <w:bookmarkStart w:id="565" w:name="_Toc409767718"/>
      <w:bookmarkStart w:id="566" w:name="_Toc410387881"/>
      <w:bookmarkStart w:id="567" w:name="_Toc410387967"/>
      <w:bookmarkStart w:id="568" w:name="_Toc410388012"/>
      <w:bookmarkStart w:id="569" w:name="_Toc410388498"/>
      <w:bookmarkStart w:id="570" w:name="_Toc412035836"/>
      <w:bookmarkStart w:id="571" w:name="_Toc412529894"/>
      <w:bookmarkStart w:id="572" w:name="_Toc412530759"/>
      <w:bookmarkStart w:id="573" w:name="_Toc413158314"/>
      <w:bookmarkStart w:id="574" w:name="_Toc414006456"/>
      <w:bookmarkStart w:id="575" w:name="_Toc442369392"/>
      <w:bookmarkStart w:id="576" w:name="_Toc442948135"/>
      <w:bookmarkStart w:id="577" w:name="_Toc466876136"/>
      <w:bookmarkStart w:id="578" w:name="_Toc466876842"/>
      <w:bookmarkStart w:id="579" w:name="_Toc473569513"/>
      <w:bookmarkStart w:id="580" w:name="_Toc473577332"/>
      <w:bookmarkStart w:id="581" w:name="_Toc473821969"/>
      <w:bookmarkStart w:id="582" w:name="_Toc477960081"/>
      <w:bookmarkStart w:id="583" w:name="_Toc477964684"/>
      <w:bookmarkStart w:id="584" w:name="_Toc526804468"/>
      <w:bookmarkStart w:id="585" w:name="_Toc526805775"/>
      <w:bookmarkStart w:id="586" w:name="_Toc526805969"/>
      <w:bookmarkStart w:id="587" w:name="_Toc526834156"/>
      <w:bookmarkStart w:id="588" w:name="_Toc527931026"/>
      <w:bookmarkStart w:id="589" w:name="_Toc527964693"/>
      <w:bookmarkStart w:id="590" w:name="_Toc527988098"/>
      <w:bookmarkStart w:id="591" w:name="_Toc528568386"/>
      <w:bookmarkStart w:id="592" w:name="_Toc528593046"/>
      <w:bookmarkStart w:id="593" w:name="_Toc5621655"/>
      <w:bookmarkStart w:id="594" w:name="_Toc5626448"/>
      <w:bookmarkStart w:id="595" w:name="_Toc7433342"/>
      <w:bookmarkStart w:id="596" w:name="_Toc7433437"/>
      <w:bookmarkStart w:id="597" w:name="_Toc7434405"/>
      <w:bookmarkStart w:id="598" w:name="_Toc20253798"/>
      <w:bookmarkStart w:id="599" w:name="_Toc20257415"/>
      <w:bookmarkStart w:id="600" w:name="_Toc21692787"/>
      <w:bookmarkStart w:id="601" w:name="_Toc23251578"/>
      <w:bookmarkStart w:id="602" w:name="_Toc23251682"/>
      <w:bookmarkStart w:id="603" w:name="_Toc23253287"/>
      <w:bookmarkStart w:id="604" w:name="_Toc38319342"/>
      <w:bookmarkStart w:id="605" w:name="_Toc38637409"/>
      <w:bookmarkStart w:id="606" w:name="_Toc38880474"/>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C9363C" w:rsidRPr="00676DD6" w:rsidRDefault="00C9363C" w:rsidP="00C9363C">
      <w:pPr>
        <w:pStyle w:val="Odsekzoznamu"/>
        <w:keepNext/>
        <w:keepLines/>
        <w:numPr>
          <w:ilvl w:val="0"/>
          <w:numId w:val="37"/>
        </w:numPr>
        <w:spacing w:before="200"/>
        <w:contextualSpacing w:val="0"/>
        <w:jc w:val="both"/>
        <w:outlineLvl w:val="2"/>
        <w:rPr>
          <w:rFonts w:eastAsiaTheme="majorEastAsia" w:cstheme="majorBidi"/>
          <w:b/>
          <w:bCs/>
          <w:vanish/>
          <w:color w:val="365F91" w:themeColor="accent1" w:themeShade="BF"/>
          <w:lang w:eastAsia="en-US"/>
        </w:rPr>
      </w:pPr>
      <w:bookmarkStart w:id="607" w:name="_Toc409767687"/>
      <w:bookmarkStart w:id="608" w:name="_Toc409767719"/>
      <w:bookmarkStart w:id="609" w:name="_Toc410387882"/>
      <w:bookmarkStart w:id="610" w:name="_Toc410387968"/>
      <w:bookmarkStart w:id="611" w:name="_Toc410388013"/>
      <w:bookmarkStart w:id="612" w:name="_Toc410388499"/>
      <w:bookmarkStart w:id="613" w:name="_Toc412035837"/>
      <w:bookmarkStart w:id="614" w:name="_Toc412529895"/>
      <w:bookmarkStart w:id="615" w:name="_Toc412530760"/>
      <w:bookmarkStart w:id="616" w:name="_Toc413158315"/>
      <w:bookmarkStart w:id="617" w:name="_Toc414006457"/>
      <w:bookmarkStart w:id="618" w:name="_Toc442369393"/>
      <w:bookmarkStart w:id="619" w:name="_Toc442948136"/>
      <w:bookmarkStart w:id="620" w:name="_Toc466876137"/>
      <w:bookmarkStart w:id="621" w:name="_Toc466876843"/>
      <w:bookmarkStart w:id="622" w:name="_Toc473569514"/>
      <w:bookmarkStart w:id="623" w:name="_Toc473577333"/>
      <w:bookmarkStart w:id="624" w:name="_Toc473821970"/>
      <w:bookmarkStart w:id="625" w:name="_Toc477960082"/>
      <w:bookmarkStart w:id="626" w:name="_Toc477964685"/>
      <w:bookmarkStart w:id="627" w:name="_Toc526804469"/>
      <w:bookmarkStart w:id="628" w:name="_Toc526805776"/>
      <w:bookmarkStart w:id="629" w:name="_Toc526805970"/>
      <w:bookmarkStart w:id="630" w:name="_Toc526834157"/>
      <w:bookmarkStart w:id="631" w:name="_Toc527931027"/>
      <w:bookmarkStart w:id="632" w:name="_Toc527964694"/>
      <w:bookmarkStart w:id="633" w:name="_Toc527988099"/>
      <w:bookmarkStart w:id="634" w:name="_Toc528568387"/>
      <w:bookmarkStart w:id="635" w:name="_Toc528593047"/>
      <w:bookmarkStart w:id="636" w:name="_Toc5621656"/>
      <w:bookmarkStart w:id="637" w:name="_Toc5626449"/>
      <w:bookmarkStart w:id="638" w:name="_Toc7433343"/>
      <w:bookmarkStart w:id="639" w:name="_Toc7433438"/>
      <w:bookmarkStart w:id="640" w:name="_Toc7434406"/>
      <w:bookmarkStart w:id="641" w:name="_Toc20253799"/>
      <w:bookmarkStart w:id="642" w:name="_Toc20257416"/>
      <w:bookmarkStart w:id="643" w:name="_Toc21692788"/>
      <w:bookmarkStart w:id="644" w:name="_Toc23251579"/>
      <w:bookmarkStart w:id="645" w:name="_Toc23251683"/>
      <w:bookmarkStart w:id="646" w:name="_Toc23253288"/>
      <w:bookmarkStart w:id="647" w:name="_Toc38319343"/>
      <w:bookmarkStart w:id="648" w:name="_Toc38637410"/>
      <w:bookmarkStart w:id="649" w:name="_Toc38880475"/>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C9363C" w:rsidRPr="00676DD6" w:rsidRDefault="00C9363C" w:rsidP="00C9363C">
      <w:pPr>
        <w:pStyle w:val="Odsekzoznamu"/>
        <w:keepNext/>
        <w:keepLines/>
        <w:numPr>
          <w:ilvl w:val="1"/>
          <w:numId w:val="37"/>
        </w:numPr>
        <w:spacing w:before="200"/>
        <w:contextualSpacing w:val="0"/>
        <w:jc w:val="both"/>
        <w:outlineLvl w:val="2"/>
        <w:rPr>
          <w:rFonts w:eastAsiaTheme="majorEastAsia" w:cstheme="majorBidi"/>
          <w:b/>
          <w:bCs/>
          <w:vanish/>
          <w:color w:val="365F91" w:themeColor="accent1" w:themeShade="BF"/>
          <w:lang w:eastAsia="en-US"/>
        </w:rPr>
      </w:pPr>
      <w:bookmarkStart w:id="650" w:name="_Toc409767688"/>
      <w:bookmarkStart w:id="651" w:name="_Toc409767720"/>
      <w:bookmarkStart w:id="652" w:name="_Toc410387883"/>
      <w:bookmarkStart w:id="653" w:name="_Toc410387969"/>
      <w:bookmarkStart w:id="654" w:name="_Toc410388014"/>
      <w:bookmarkStart w:id="655" w:name="_Toc410388500"/>
      <w:bookmarkStart w:id="656" w:name="_Toc412035838"/>
      <w:bookmarkStart w:id="657" w:name="_Toc412529896"/>
      <w:bookmarkStart w:id="658" w:name="_Toc412530761"/>
      <w:bookmarkStart w:id="659" w:name="_Toc413158316"/>
      <w:bookmarkStart w:id="660" w:name="_Toc414006458"/>
      <w:bookmarkStart w:id="661" w:name="_Toc442369394"/>
      <w:bookmarkStart w:id="662" w:name="_Toc442948137"/>
      <w:bookmarkStart w:id="663" w:name="_Toc466876138"/>
      <w:bookmarkStart w:id="664" w:name="_Toc466876844"/>
      <w:bookmarkStart w:id="665" w:name="_Toc473569515"/>
      <w:bookmarkStart w:id="666" w:name="_Toc473577334"/>
      <w:bookmarkStart w:id="667" w:name="_Toc473821971"/>
      <w:bookmarkStart w:id="668" w:name="_Toc477960083"/>
      <w:bookmarkStart w:id="669" w:name="_Toc477964686"/>
      <w:bookmarkStart w:id="670" w:name="_Toc526804470"/>
      <w:bookmarkStart w:id="671" w:name="_Toc526805777"/>
      <w:bookmarkStart w:id="672" w:name="_Toc526805971"/>
      <w:bookmarkStart w:id="673" w:name="_Toc526834158"/>
      <w:bookmarkStart w:id="674" w:name="_Toc527931028"/>
      <w:bookmarkStart w:id="675" w:name="_Toc527964695"/>
      <w:bookmarkStart w:id="676" w:name="_Toc527988100"/>
      <w:bookmarkStart w:id="677" w:name="_Toc528568388"/>
      <w:bookmarkStart w:id="678" w:name="_Toc528593048"/>
      <w:bookmarkStart w:id="679" w:name="_Toc5621657"/>
      <w:bookmarkStart w:id="680" w:name="_Toc5626450"/>
      <w:bookmarkStart w:id="681" w:name="_Toc7433344"/>
      <w:bookmarkStart w:id="682" w:name="_Toc7433439"/>
      <w:bookmarkStart w:id="683" w:name="_Toc7434407"/>
      <w:bookmarkStart w:id="684" w:name="_Toc20253800"/>
      <w:bookmarkStart w:id="685" w:name="_Toc20257417"/>
      <w:bookmarkStart w:id="686" w:name="_Toc21692789"/>
      <w:bookmarkStart w:id="687" w:name="_Toc23251580"/>
      <w:bookmarkStart w:id="688" w:name="_Toc23251684"/>
      <w:bookmarkStart w:id="689" w:name="_Toc23253289"/>
      <w:bookmarkStart w:id="690" w:name="_Toc38319344"/>
      <w:bookmarkStart w:id="691" w:name="_Toc38637411"/>
      <w:bookmarkStart w:id="692" w:name="_Toc38880476"/>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C9363C" w:rsidRPr="00676DD6" w:rsidRDefault="00C9363C" w:rsidP="00A04FF6">
      <w:pPr>
        <w:pStyle w:val="Odsekzoznamu"/>
        <w:keepNext/>
        <w:keepLines/>
        <w:numPr>
          <w:ilvl w:val="1"/>
          <w:numId w:val="42"/>
        </w:numPr>
        <w:spacing w:before="200"/>
        <w:contextualSpacing w:val="0"/>
        <w:jc w:val="both"/>
        <w:outlineLvl w:val="2"/>
        <w:rPr>
          <w:rFonts w:eastAsiaTheme="majorEastAsia" w:cstheme="majorBidi"/>
          <w:b/>
          <w:bCs/>
          <w:vanish/>
          <w:color w:val="365F91" w:themeColor="accent1" w:themeShade="BF"/>
          <w:lang w:eastAsia="en-US"/>
        </w:rPr>
      </w:pPr>
      <w:bookmarkStart w:id="693" w:name="_Toc409767690"/>
      <w:bookmarkStart w:id="694" w:name="_Toc409767722"/>
      <w:bookmarkStart w:id="695" w:name="_Toc410387886"/>
      <w:bookmarkStart w:id="696" w:name="_Toc410387971"/>
      <w:bookmarkStart w:id="697" w:name="_Toc410388016"/>
      <w:bookmarkStart w:id="698" w:name="_Toc410388502"/>
      <w:bookmarkStart w:id="699" w:name="_Toc412035840"/>
      <w:bookmarkStart w:id="700" w:name="_Toc412529898"/>
      <w:bookmarkStart w:id="701" w:name="_Toc412530763"/>
      <w:bookmarkStart w:id="702" w:name="_Toc413158318"/>
      <w:bookmarkStart w:id="703" w:name="_Toc414006460"/>
      <w:bookmarkStart w:id="704" w:name="_Toc442369396"/>
      <w:bookmarkStart w:id="705" w:name="_Toc442948139"/>
      <w:bookmarkStart w:id="706" w:name="_Toc466876146"/>
      <w:bookmarkStart w:id="707" w:name="_Toc466876852"/>
      <w:bookmarkStart w:id="708" w:name="_Toc473569523"/>
      <w:bookmarkStart w:id="709" w:name="_Toc473577342"/>
      <w:bookmarkStart w:id="710" w:name="_Toc473821979"/>
      <w:bookmarkStart w:id="711" w:name="_Toc477960091"/>
      <w:bookmarkStart w:id="712" w:name="_Toc477964694"/>
      <w:bookmarkStart w:id="713" w:name="_Toc526804471"/>
      <w:bookmarkStart w:id="714" w:name="_Toc526805778"/>
      <w:bookmarkStart w:id="715" w:name="_Toc526805972"/>
      <w:bookmarkStart w:id="716" w:name="_Toc526834159"/>
      <w:bookmarkStart w:id="717" w:name="_Toc527931029"/>
      <w:bookmarkStart w:id="718" w:name="_Toc527964696"/>
      <w:bookmarkStart w:id="719" w:name="_Toc527988101"/>
      <w:bookmarkStart w:id="720" w:name="_Toc528568389"/>
      <w:bookmarkStart w:id="721" w:name="_Toc528593049"/>
      <w:bookmarkStart w:id="722" w:name="_Toc5621658"/>
      <w:bookmarkStart w:id="723" w:name="_Toc5626451"/>
      <w:bookmarkStart w:id="724" w:name="_Toc7433345"/>
      <w:bookmarkStart w:id="725" w:name="_Toc7433440"/>
      <w:bookmarkStart w:id="726" w:name="_Toc7434408"/>
      <w:bookmarkStart w:id="727" w:name="_Toc20253801"/>
      <w:bookmarkStart w:id="728" w:name="_Toc20257418"/>
      <w:bookmarkStart w:id="729" w:name="_Toc21692790"/>
      <w:bookmarkStart w:id="730" w:name="_Toc23251581"/>
      <w:bookmarkStart w:id="731" w:name="_Toc23251685"/>
      <w:bookmarkStart w:id="732" w:name="_Toc23253290"/>
      <w:bookmarkStart w:id="733" w:name="_Toc38319345"/>
      <w:bookmarkStart w:id="734" w:name="_Toc38637412"/>
      <w:bookmarkStart w:id="735" w:name="_Toc38880477"/>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C9363C" w:rsidRPr="00BB54F6" w:rsidRDefault="00BB54F6" w:rsidP="00BB54F6">
      <w:pPr>
        <w:pStyle w:val="MPCKO1"/>
        <w:ind w:left="490" w:hanging="490"/>
        <w:jc w:val="both"/>
      </w:pPr>
      <w:bookmarkStart w:id="736" w:name="_Toc38880478"/>
      <w:r>
        <w:t xml:space="preserve">5 </w:t>
      </w:r>
      <w:r w:rsidR="00C9363C" w:rsidRPr="00BB54F6">
        <w:t>Pravidlá uplatňujúce sa pri zadávaní zákaziek horizontálnej spolupráce</w:t>
      </w:r>
      <w:bookmarkEnd w:id="736"/>
    </w:p>
    <w:p w:rsidR="00CD16D5" w:rsidRPr="00704183" w:rsidRDefault="00F03133">
      <w:pPr>
        <w:pStyle w:val="Odsekzoznamu"/>
        <w:numPr>
          <w:ilvl w:val="0"/>
          <w:numId w:val="22"/>
        </w:numPr>
        <w:autoSpaceDE w:val="0"/>
        <w:autoSpaceDN w:val="0"/>
        <w:adjustRightInd w:val="0"/>
        <w:spacing w:before="120" w:after="120"/>
        <w:ind w:left="397" w:hanging="397"/>
        <w:contextualSpacing w:val="0"/>
        <w:jc w:val="both"/>
        <w:rPr>
          <w:b/>
          <w:bCs/>
        </w:rPr>
      </w:pPr>
      <w:r w:rsidRPr="00676DD6">
        <w:rPr>
          <w:rFonts w:eastAsiaTheme="minorHAnsi"/>
          <w:lang w:eastAsia="en-US"/>
        </w:rPr>
        <w:t>Súdny dvor svoj</w:t>
      </w:r>
      <w:r w:rsidR="00663949">
        <w:rPr>
          <w:rFonts w:eastAsiaTheme="minorHAnsi"/>
          <w:lang w:eastAsia="en-US"/>
        </w:rPr>
        <w:t>i</w:t>
      </w:r>
      <w:r w:rsidRPr="00676DD6">
        <w:rPr>
          <w:rFonts w:eastAsiaTheme="minorHAnsi"/>
          <w:lang w:eastAsia="en-US"/>
        </w:rPr>
        <w:t xml:space="preserve">m rozsudkom vo veci </w:t>
      </w:r>
      <w:r w:rsidRPr="00676DD6">
        <w:rPr>
          <w:rFonts w:eastAsiaTheme="minorHAnsi"/>
          <w:i/>
          <w:iCs/>
          <w:lang w:eastAsia="en-US"/>
        </w:rPr>
        <w:t xml:space="preserve">Hamburg </w:t>
      </w:r>
      <w:r w:rsidRPr="00676DD6">
        <w:rPr>
          <w:rStyle w:val="Odkaznapoznmkupodiarou"/>
          <w:rFonts w:eastAsiaTheme="minorHAnsi"/>
          <w:i/>
          <w:iCs/>
          <w:lang w:eastAsia="en-US"/>
        </w:rPr>
        <w:footnoteReference w:id="3"/>
      </w:r>
      <w:r w:rsidRPr="00676DD6">
        <w:rPr>
          <w:rFonts w:eastAsiaTheme="minorHAnsi"/>
          <w:lang w:eastAsia="en-US"/>
        </w:rPr>
        <w:t xml:space="preserve"> akceptoval takisto spoluprácu medzi verejnými orgánmi mimo koncepcie využívania spolo</w:t>
      </w:r>
      <w:r w:rsidR="00943B74" w:rsidRPr="00676DD6">
        <w:rPr>
          <w:rFonts w:eastAsiaTheme="minorHAnsi"/>
          <w:lang w:eastAsia="en-US"/>
        </w:rPr>
        <w:t>č</w:t>
      </w:r>
      <w:r w:rsidRPr="00676DD6">
        <w:rPr>
          <w:rFonts w:eastAsiaTheme="minorHAnsi"/>
          <w:lang w:eastAsia="en-US"/>
        </w:rPr>
        <w:t xml:space="preserve">nej kontroly vnútorných subjektov. </w:t>
      </w:r>
      <w:r w:rsidRPr="00676DD6">
        <w:rPr>
          <w:rFonts w:eastAsiaTheme="minorHAnsi"/>
          <w:lang w:eastAsia="en-US"/>
        </w:rPr>
        <w:lastRenderedPageBreak/>
        <w:t>Súdny dvor zdôraznil, že právo EÚ nevyžaduje, aby verejní obstarávatelia na spoločné vykonávanie svojich úloh verejných služieb používali ur</w:t>
      </w:r>
      <w:r w:rsidR="00AC218C" w:rsidRPr="00676DD6">
        <w:rPr>
          <w:rFonts w:eastAsiaTheme="minorHAnsi"/>
          <w:lang w:eastAsia="en-US"/>
        </w:rPr>
        <w:t>č</w:t>
      </w:r>
      <w:r w:rsidR="00943B74" w:rsidRPr="00676DD6">
        <w:rPr>
          <w:rFonts w:eastAsiaTheme="minorHAnsi"/>
          <w:lang w:eastAsia="en-US"/>
        </w:rPr>
        <w:t>itú právnu formu</w:t>
      </w:r>
      <w:r w:rsidRPr="00676DD6">
        <w:rPr>
          <w:rStyle w:val="Odkaznapoznmkupodiarou"/>
          <w:rFonts w:eastAsiaTheme="minorHAnsi"/>
          <w:lang w:eastAsia="en-US"/>
        </w:rPr>
        <w:footnoteReference w:id="4"/>
      </w:r>
      <w:r w:rsidRPr="00676DD6">
        <w:rPr>
          <w:rFonts w:eastAsiaTheme="minorHAnsi"/>
          <w:lang w:eastAsia="en-US"/>
        </w:rPr>
        <w:t>. Na účely tohto dokumentu sa tento druh spolupráce klasifikuje ako „neinštitucionalizovaná“ alebo „horizontálna“ spolupráca zahŕňajúca rôznych verejných obstarávate</w:t>
      </w:r>
      <w:r w:rsidRPr="00676DD6">
        <w:rPr>
          <w:rFonts w:ascii="T4" w:eastAsiaTheme="minorHAnsi" w:hAnsi="T4" w:cs="T4"/>
          <w:lang w:eastAsia="en-US"/>
        </w:rPr>
        <w:t>ľ</w:t>
      </w:r>
      <w:r w:rsidRPr="00676DD6">
        <w:rPr>
          <w:rFonts w:eastAsiaTheme="minorHAnsi"/>
          <w:lang w:eastAsia="en-US"/>
        </w:rPr>
        <w:t>ov.</w:t>
      </w:r>
    </w:p>
    <w:p w:rsidR="00663949" w:rsidRPr="00CE1E69" w:rsidRDefault="00663949" w:rsidP="00704183">
      <w:pPr>
        <w:pStyle w:val="Odsekzoznamu"/>
        <w:numPr>
          <w:ilvl w:val="0"/>
          <w:numId w:val="22"/>
        </w:numPr>
        <w:autoSpaceDE w:val="0"/>
        <w:autoSpaceDN w:val="0"/>
        <w:adjustRightInd w:val="0"/>
        <w:spacing w:before="120" w:after="120"/>
        <w:ind w:left="397" w:hanging="397"/>
        <w:contextualSpacing w:val="0"/>
        <w:jc w:val="both"/>
        <w:rPr>
          <w:rFonts w:eastAsiaTheme="minorHAnsi"/>
          <w:lang w:eastAsia="en-US"/>
        </w:rPr>
      </w:pPr>
      <w:r w:rsidRPr="00663949">
        <w:rPr>
          <w:rFonts w:eastAsiaTheme="minorHAnsi"/>
          <w:lang w:eastAsia="en-US"/>
        </w:rPr>
        <w:t xml:space="preserve">Uvedený druh spolupráce je upravený v ustanovení § 1 ods. 10 ZVO a o výnimku </w:t>
      </w:r>
      <w:r w:rsidR="00545474">
        <w:rPr>
          <w:rFonts w:eastAsiaTheme="minorHAnsi"/>
          <w:lang w:eastAsia="en-US"/>
        </w:rPr>
        <w:t xml:space="preserve">z pôsobnosti ZVO </w:t>
      </w:r>
      <w:r w:rsidR="003021C5">
        <w:rPr>
          <w:rFonts w:eastAsiaTheme="minorHAnsi"/>
          <w:lang w:eastAsia="en-US"/>
        </w:rPr>
        <w:t xml:space="preserve">ide </w:t>
      </w:r>
      <w:r w:rsidRPr="00663949">
        <w:rPr>
          <w:rFonts w:eastAsiaTheme="minorHAnsi"/>
          <w:lang w:eastAsia="en-US"/>
        </w:rPr>
        <w:t>v prípade,</w:t>
      </w:r>
      <w:r w:rsidRPr="0064788D">
        <w:rPr>
          <w:rFonts w:eastAsiaTheme="minorHAnsi"/>
          <w:lang w:eastAsia="en-US"/>
        </w:rPr>
        <w:t xml:space="preserve"> ak je zmluva alebo koncesná zmluva uzavretá výlučne medzi dvoma alebo viacerými verejnými obstarávateľmi a ak sú splnené tieto podmienky: </w:t>
      </w:r>
    </w:p>
    <w:p w:rsidR="00663949" w:rsidRPr="00A55E1D" w:rsidRDefault="00663949" w:rsidP="00704183">
      <w:pPr>
        <w:pStyle w:val="Odsekzoznamu"/>
        <w:numPr>
          <w:ilvl w:val="1"/>
          <w:numId w:val="58"/>
        </w:numPr>
        <w:autoSpaceDE w:val="0"/>
        <w:autoSpaceDN w:val="0"/>
        <w:adjustRightInd w:val="0"/>
        <w:spacing w:before="120" w:after="120"/>
        <w:ind w:left="851" w:hanging="425"/>
        <w:contextualSpacing w:val="0"/>
        <w:jc w:val="both"/>
        <w:rPr>
          <w:rFonts w:eastAsiaTheme="minorHAnsi"/>
          <w:lang w:eastAsia="en-US"/>
        </w:rPr>
      </w:pPr>
      <w:r w:rsidRPr="00A55E1D">
        <w:rPr>
          <w:rFonts w:eastAsiaTheme="minorHAnsi"/>
          <w:lang w:eastAsia="en-US"/>
        </w:rPr>
        <w:t xml:space="preserve">touto zmluvou sa ustanovuje alebo vykonáva spolupráca medzi zúčastnenými verejnými obstarávateľmi s cieľom zabezpečiť, aby sa služby vo verejnom záujme, ktoré musia poskytovať, poskytovali v záujme dosahovania ich spoločných cieľov, </w:t>
      </w:r>
    </w:p>
    <w:p w:rsidR="00663949" w:rsidRPr="00A55E1D" w:rsidRDefault="00663949" w:rsidP="00704183">
      <w:pPr>
        <w:pStyle w:val="Odsekzoznamu"/>
        <w:numPr>
          <w:ilvl w:val="1"/>
          <w:numId w:val="58"/>
        </w:numPr>
        <w:autoSpaceDE w:val="0"/>
        <w:autoSpaceDN w:val="0"/>
        <w:adjustRightInd w:val="0"/>
        <w:spacing w:before="120" w:after="120"/>
        <w:ind w:left="851" w:hanging="425"/>
        <w:contextualSpacing w:val="0"/>
        <w:jc w:val="both"/>
        <w:rPr>
          <w:rFonts w:eastAsiaTheme="minorHAnsi"/>
          <w:lang w:eastAsia="en-US"/>
        </w:rPr>
      </w:pPr>
      <w:r w:rsidRPr="00A55E1D">
        <w:rPr>
          <w:rFonts w:eastAsiaTheme="minorHAnsi"/>
          <w:lang w:eastAsia="en-US"/>
        </w:rPr>
        <w:t>vykonávanie spolupráce sa riadi výlučne aspektmi týkajúcimi sa verejného záujmu a</w:t>
      </w:r>
    </w:p>
    <w:p w:rsidR="00663949" w:rsidRPr="00A55E1D" w:rsidRDefault="00663949" w:rsidP="00704183">
      <w:pPr>
        <w:pStyle w:val="Odsekzoznamu"/>
        <w:numPr>
          <w:ilvl w:val="1"/>
          <w:numId w:val="58"/>
        </w:numPr>
        <w:autoSpaceDE w:val="0"/>
        <w:autoSpaceDN w:val="0"/>
        <w:adjustRightInd w:val="0"/>
        <w:spacing w:before="120" w:after="120"/>
        <w:ind w:left="851" w:hanging="425"/>
        <w:contextualSpacing w:val="0"/>
        <w:jc w:val="both"/>
        <w:rPr>
          <w:rFonts w:eastAsiaTheme="minorHAnsi"/>
          <w:lang w:eastAsia="en-US"/>
        </w:rPr>
      </w:pPr>
      <w:r w:rsidRPr="00A55E1D">
        <w:rPr>
          <w:rFonts w:eastAsiaTheme="minorHAnsi"/>
          <w:lang w:eastAsia="en-US"/>
        </w:rPr>
        <w:t xml:space="preserve">zúčastnení verejní obstarávatelia vykonávajú na otvorenom trhu menej ako 20% činností, ktorých sa spolupráca týka. </w:t>
      </w:r>
    </w:p>
    <w:p w:rsidR="00EB0266" w:rsidRPr="00676DD6" w:rsidRDefault="00EB0266">
      <w:pPr>
        <w:pStyle w:val="Odsekzoznamu"/>
        <w:numPr>
          <w:ilvl w:val="0"/>
          <w:numId w:val="22"/>
        </w:numPr>
        <w:tabs>
          <w:tab w:val="left" w:pos="567"/>
        </w:tabs>
        <w:autoSpaceDE w:val="0"/>
        <w:autoSpaceDN w:val="0"/>
        <w:adjustRightInd w:val="0"/>
        <w:spacing w:before="120" w:after="120"/>
        <w:ind w:left="397" w:hanging="397"/>
        <w:contextualSpacing w:val="0"/>
        <w:jc w:val="both"/>
        <w:rPr>
          <w:bCs/>
        </w:rPr>
      </w:pPr>
      <w:r w:rsidRPr="00676DD6">
        <w:rPr>
          <w:bCs/>
        </w:rPr>
        <w:t>Na určenie percentuálneho podielu činností uvedených v ods</w:t>
      </w:r>
      <w:r w:rsidR="00943B74" w:rsidRPr="00676DD6">
        <w:rPr>
          <w:bCs/>
        </w:rPr>
        <w:t>.</w:t>
      </w:r>
      <w:r w:rsidR="00663949">
        <w:rPr>
          <w:bCs/>
        </w:rPr>
        <w:t xml:space="preserve"> </w:t>
      </w:r>
      <w:r w:rsidRPr="00676DD6">
        <w:rPr>
          <w:bCs/>
        </w:rPr>
        <w:t>2 písm</w:t>
      </w:r>
      <w:r w:rsidR="009A170D" w:rsidRPr="00676DD6">
        <w:rPr>
          <w:bCs/>
        </w:rPr>
        <w:t>.</w:t>
      </w:r>
      <w:r w:rsidRPr="00676DD6">
        <w:rPr>
          <w:bCs/>
        </w:rPr>
        <w:t xml:space="preserve"> c)</w:t>
      </w:r>
      <w:r w:rsidR="00943B74" w:rsidRPr="00676DD6">
        <w:rPr>
          <w:bCs/>
        </w:rPr>
        <w:t xml:space="preserve"> tejto kapitoly</w:t>
      </w:r>
      <w:r w:rsidRPr="00676DD6">
        <w:rPr>
          <w:bCs/>
        </w:rPr>
        <w:t xml:space="preserve"> sa berie do úvahy priemerný celkový obrat alebo vhodný alternatívny ukazovateľ založený na činnosti, napríklad náklady vzniknuté príslušnej právnickej osobe alebo verejnému obstarávateľovi, pokiaľ ide o služby, tovary a práce za tri roky predchádzajúce zadaniu zákazky.</w:t>
      </w:r>
    </w:p>
    <w:p w:rsidR="009A170D" w:rsidRPr="00676DD6" w:rsidRDefault="009A170D">
      <w:pPr>
        <w:pStyle w:val="Odsekzoznamu"/>
        <w:numPr>
          <w:ilvl w:val="0"/>
          <w:numId w:val="22"/>
        </w:numPr>
        <w:autoSpaceDE w:val="0"/>
        <w:autoSpaceDN w:val="0"/>
        <w:adjustRightInd w:val="0"/>
        <w:spacing w:before="120" w:after="120"/>
        <w:ind w:left="397" w:hanging="397"/>
        <w:contextualSpacing w:val="0"/>
        <w:jc w:val="both"/>
        <w:rPr>
          <w:bCs/>
        </w:rPr>
      </w:pPr>
      <w:r w:rsidRPr="00676DD6">
        <w:rPr>
          <w:bCs/>
        </w:rPr>
        <w:t>Ak z dôvodu dátumu, ku ktorému príslušná právnická osoba alebo verejný obstarávateľ boli založení alebo začali činnosť alebo v dôsledku reorganizácie ich činnosti takýto obrat alebo alternatívny ukazovateľ založený na činnosti, napríklad náklady, nie je za predchádzajúce tri roky k dispozícii alebo už nie je relevantný, je postačujúce preukázať, najmä prostredníctvom podnikateľských plánov, že meranie činnosti je dôveryhodné.</w:t>
      </w:r>
    </w:p>
    <w:p w:rsidR="0092699F" w:rsidRPr="0092699F" w:rsidRDefault="009A170D" w:rsidP="00AC76E9">
      <w:pPr>
        <w:pStyle w:val="Odsekzoznamu"/>
        <w:numPr>
          <w:ilvl w:val="0"/>
          <w:numId w:val="22"/>
        </w:numPr>
        <w:tabs>
          <w:tab w:val="left" w:pos="567"/>
        </w:tabs>
        <w:autoSpaceDE w:val="0"/>
        <w:autoSpaceDN w:val="0"/>
        <w:adjustRightInd w:val="0"/>
        <w:spacing w:before="120" w:after="120"/>
        <w:ind w:left="397" w:hanging="397"/>
        <w:contextualSpacing w:val="0"/>
        <w:jc w:val="both"/>
        <w:rPr>
          <w:bCs/>
        </w:rPr>
      </w:pPr>
      <w:r w:rsidRPr="00676DD6">
        <w:rPr>
          <w:bCs/>
        </w:rPr>
        <w:t>Pre odlíšenie skutočnej spolupráce od bežnej verejnej zákazky je podstatné, že</w:t>
      </w:r>
      <w:r w:rsidR="00943B74" w:rsidRPr="00676DD6">
        <w:rPr>
          <w:bCs/>
        </w:rPr>
        <w:t xml:space="preserve"> sa</w:t>
      </w:r>
      <w:r w:rsidRPr="00676DD6">
        <w:rPr>
          <w:bCs/>
        </w:rPr>
        <w:t xml:space="preserve"> spolupráca zameriava na spolo</w:t>
      </w:r>
      <w:r w:rsidRPr="00676DD6">
        <w:rPr>
          <w:rFonts w:hint="eastAsia"/>
          <w:bCs/>
        </w:rPr>
        <w:t>č</w:t>
      </w:r>
      <w:r w:rsidRPr="00676DD6">
        <w:rPr>
          <w:bCs/>
        </w:rPr>
        <w:t>né zaistenie výkonu verejnej úlohy, ktorú majú vykona</w:t>
      </w:r>
      <w:r w:rsidRPr="00676DD6">
        <w:rPr>
          <w:rFonts w:hint="eastAsia"/>
          <w:bCs/>
        </w:rPr>
        <w:t>ť</w:t>
      </w:r>
      <w:r w:rsidRPr="00676DD6">
        <w:rPr>
          <w:bCs/>
        </w:rPr>
        <w:t xml:space="preserve"> všetci spolupracujúci partneri</w:t>
      </w:r>
      <w:r w:rsidR="0092699F">
        <w:rPr>
          <w:bCs/>
        </w:rPr>
        <w:t xml:space="preserve">, nakoľko </w:t>
      </w:r>
      <w:r w:rsidR="0092699F" w:rsidRPr="0092699F">
        <w:rPr>
          <w:bCs/>
        </w:rPr>
        <w:t xml:space="preserve">služby vo verejnom záujme musia </w:t>
      </w:r>
      <w:r w:rsidR="0092699F">
        <w:rPr>
          <w:bCs/>
        </w:rPr>
        <w:t xml:space="preserve">spolupracujúci verejní obstarávatelia </w:t>
      </w:r>
      <w:r w:rsidR="0092699F" w:rsidRPr="0092699F">
        <w:rPr>
          <w:bCs/>
        </w:rPr>
        <w:t>dosahovať v záujme dosahovania spoločných cieľov. Spoločné ciele týka</w:t>
      </w:r>
      <w:r w:rsidR="0092699F">
        <w:rPr>
          <w:bCs/>
        </w:rPr>
        <w:t>júce sa verejného záujmu je potrebné interpretovať</w:t>
      </w:r>
      <w:r w:rsidR="0092699F" w:rsidRPr="0092699F">
        <w:rPr>
          <w:bCs/>
        </w:rPr>
        <w:t xml:space="preserve"> v takom kontexte, že predmet spolupráce a jej potenciálny výsledok musí byť cieľom oboch spolupracujúcich verejných obstarávateľov, </w:t>
      </w:r>
      <w:r w:rsidR="0092699F">
        <w:rPr>
          <w:bCs/>
        </w:rPr>
        <w:t>t. j. výsledok spolupráce</w:t>
      </w:r>
      <w:r w:rsidR="0092699F" w:rsidRPr="0092699F">
        <w:rPr>
          <w:bCs/>
        </w:rPr>
        <w:t xml:space="preserve"> plní ciele, úlohy oboch zúčastnených verejných obstarávateľov, ktoré im vyplývajú zo štatútu, zakladateľskej listiny, organizačného poriadku alebo priamo z legislatívy. </w:t>
      </w:r>
    </w:p>
    <w:p w:rsidR="009A170D" w:rsidRPr="00CC53BB" w:rsidRDefault="009A170D" w:rsidP="00AC76E9">
      <w:pPr>
        <w:pStyle w:val="Odsekzoznamu"/>
        <w:numPr>
          <w:ilvl w:val="0"/>
          <w:numId w:val="22"/>
        </w:numPr>
        <w:tabs>
          <w:tab w:val="left" w:pos="567"/>
        </w:tabs>
        <w:autoSpaceDE w:val="0"/>
        <w:autoSpaceDN w:val="0"/>
        <w:adjustRightInd w:val="0"/>
        <w:spacing w:before="120" w:after="120"/>
        <w:ind w:left="397" w:hanging="397"/>
        <w:contextualSpacing w:val="0"/>
        <w:jc w:val="both"/>
        <w:rPr>
          <w:bCs/>
        </w:rPr>
      </w:pPr>
      <w:r w:rsidRPr="00676DD6">
        <w:rPr>
          <w:bCs/>
        </w:rPr>
        <w:t>Takýto spoločný výkon je charakteristický účasťou a vzájomnými záväzkami zmluvných partnerov, ktoré vedú k vzájomným synergickým efektom. Z toho nevyhnutne nevyplýva, že každý zo spolupracujúcich partnerov sa rovnako podieľa na plnení úlohy, teda spolupráca môže byť založená na rozdelení úloh alebo na určitej špecializácii. Zákazka však napriek tomu musí mať spolo</w:t>
      </w:r>
      <w:r w:rsidRPr="00676DD6">
        <w:rPr>
          <w:rFonts w:hint="eastAsia"/>
          <w:bCs/>
        </w:rPr>
        <w:t>č</w:t>
      </w:r>
      <w:r w:rsidRPr="00676DD6">
        <w:rPr>
          <w:bCs/>
        </w:rPr>
        <w:t>ný cie</w:t>
      </w:r>
      <w:r w:rsidRPr="00676DD6">
        <w:rPr>
          <w:rFonts w:hint="eastAsia"/>
          <w:bCs/>
        </w:rPr>
        <w:t>ľ</w:t>
      </w:r>
      <w:r w:rsidR="0064788D">
        <w:rPr>
          <w:bCs/>
        </w:rPr>
        <w:t xml:space="preserve"> a riadiť sa výlučne aspektmi týkajúcimi sa verejného záujmu. </w:t>
      </w:r>
      <w:r w:rsidR="0064788D" w:rsidRPr="0064788D">
        <w:rPr>
          <w:bCs/>
        </w:rPr>
        <w:t>V</w:t>
      </w:r>
      <w:del w:id="737" w:author="Autor">
        <w:r w:rsidR="0064788D" w:rsidRPr="0064788D" w:rsidDel="00783BC3">
          <w:rPr>
            <w:bCs/>
          </w:rPr>
          <w:delText>erejný záujem je právn</w:delText>
        </w:r>
        <w:r w:rsidR="00B84A39" w:rsidDel="00783BC3">
          <w:rPr>
            <w:bCs/>
          </w:rPr>
          <w:delText>e</w:delText>
        </w:r>
        <w:r w:rsidR="0064788D" w:rsidRPr="0064788D" w:rsidDel="00783BC3">
          <w:rPr>
            <w:bCs/>
          </w:rPr>
          <w:delText xml:space="preserve"> neurčitý pojem, ktorý nie je legálne definovaný, pretože vyjadruje momentálny stav záujmov a ich vzájomnú hierarchiu. Z toho vyplýva, že podľa právnej teórie je v</w:delText>
        </w:r>
      </w:del>
      <w:r w:rsidR="0064788D" w:rsidRPr="0064788D">
        <w:rPr>
          <w:bCs/>
        </w:rPr>
        <w:t xml:space="preserve">erejný záujem </w:t>
      </w:r>
      <w:ins w:id="738" w:author="Autor">
        <w:r w:rsidR="00783BC3">
          <w:rPr>
            <w:bCs/>
          </w:rPr>
          <w:t xml:space="preserve">je </w:t>
        </w:r>
      </w:ins>
      <w:r w:rsidR="0064788D" w:rsidRPr="0064788D">
        <w:rPr>
          <w:bCs/>
        </w:rPr>
        <w:t>časovo a miestne premenný stav, a preto sa musí posudzovať len v konkrétnej situácii, v konkrétnom mieste</w:t>
      </w:r>
      <w:r w:rsidR="0064788D">
        <w:rPr>
          <w:bCs/>
        </w:rPr>
        <w:t xml:space="preserve"> </w:t>
      </w:r>
      <w:r w:rsidR="0064788D" w:rsidRPr="0064788D">
        <w:rPr>
          <w:bCs/>
        </w:rPr>
        <w:t>a v konkrétnom čase</w:t>
      </w:r>
      <w:r w:rsidR="0064788D">
        <w:rPr>
          <w:bCs/>
        </w:rPr>
        <w:t xml:space="preserve">. Spoluprácu týkajúcu sa verejného záujmu </w:t>
      </w:r>
      <w:r w:rsidR="00215274" w:rsidRPr="0064788D">
        <w:rPr>
          <w:bCs/>
        </w:rPr>
        <w:t xml:space="preserve">je v tomto prípade možné všeobecne definovať ako spoluprácu nekomerčnej povahy, ktorá je vylúčená z pravidiel verejného obstarávania, pričom táto spolupráca zahŕňa len subjekty - verejných obstarávateľov, ktorí </w:t>
      </w:r>
      <w:r w:rsidR="00215274" w:rsidRPr="0064788D">
        <w:rPr>
          <w:bCs/>
        </w:rPr>
        <w:lastRenderedPageBreak/>
        <w:t xml:space="preserve">v zásade nepôsobia na trhu s komerčným cieľom. </w:t>
      </w:r>
      <w:r w:rsidR="0064788D" w:rsidRPr="00676DD6">
        <w:rPr>
          <w:bCs/>
        </w:rPr>
        <w:t xml:space="preserve">Preto aj keď </w:t>
      </w:r>
      <w:r w:rsidR="0064788D" w:rsidRPr="0064788D">
        <w:rPr>
          <w:bCs/>
        </w:rPr>
        <w:t>zmluva alebo koncesná zmluva uzavretá medzi dvoma alebo viacerými verejnými obstarávateľmi  môže zahŕňať vzájomné práva a povinnosti, nemôže zahŕňať</w:t>
      </w:r>
      <w:r w:rsidR="0064788D" w:rsidRPr="00CE1E69">
        <w:rPr>
          <w:bCs/>
        </w:rPr>
        <w:t xml:space="preserve"> iné finan</w:t>
      </w:r>
      <w:r w:rsidR="0064788D" w:rsidRPr="00CE1E69">
        <w:rPr>
          <w:rFonts w:hint="eastAsia"/>
          <w:bCs/>
        </w:rPr>
        <w:t>č</w:t>
      </w:r>
      <w:r w:rsidR="0064788D" w:rsidRPr="00CE1E69">
        <w:rPr>
          <w:bCs/>
        </w:rPr>
        <w:t>né prevody medzi verejnými spolupracujúcimi partnermi než tie, ktoré zodpovedajú úhrade skuto</w:t>
      </w:r>
      <w:r w:rsidR="0064788D" w:rsidRPr="001C2ADF">
        <w:rPr>
          <w:rFonts w:hint="eastAsia"/>
          <w:bCs/>
        </w:rPr>
        <w:t>č</w:t>
      </w:r>
      <w:r w:rsidR="0064788D" w:rsidRPr="00CC53BB">
        <w:rPr>
          <w:bCs/>
        </w:rPr>
        <w:t>ných nákladov za práce/služby/tovary.</w:t>
      </w:r>
    </w:p>
    <w:p w:rsidR="009A170D" w:rsidRDefault="009A170D" w:rsidP="00704183">
      <w:pPr>
        <w:pStyle w:val="Odsekzoznamu"/>
        <w:numPr>
          <w:ilvl w:val="0"/>
          <w:numId w:val="22"/>
        </w:numPr>
        <w:autoSpaceDE w:val="0"/>
        <w:autoSpaceDN w:val="0"/>
        <w:adjustRightInd w:val="0"/>
        <w:spacing w:before="120" w:after="120"/>
        <w:ind w:left="397" w:hanging="397"/>
        <w:contextualSpacing w:val="0"/>
        <w:jc w:val="both"/>
        <w:rPr>
          <w:bCs/>
        </w:rPr>
      </w:pPr>
      <w:r w:rsidRPr="00676DD6">
        <w:t xml:space="preserve">Vo </w:t>
      </w:r>
      <w:r w:rsidRPr="0064788D">
        <w:rPr>
          <w:bCs/>
        </w:rPr>
        <w:t xml:space="preserve">všeobecnom znení judikatúry sa takisto naznačuje, že </w:t>
      </w:r>
      <w:r w:rsidR="0064788D" w:rsidRPr="0064788D">
        <w:rPr>
          <w:bCs/>
        </w:rPr>
        <w:t xml:space="preserve">zmluva alebo koncesná zmluva uzavretá medzi dvoma alebo viacerými verejnými obstarávateľmi </w:t>
      </w:r>
      <w:r w:rsidRPr="0064788D">
        <w:rPr>
          <w:bCs/>
        </w:rPr>
        <w:t xml:space="preserve"> musí mať na rozdiel od bežnej verejnej zákazky charakter reálnej spolupráce, v ktorej jedna strana za odplatu vykonáva určitú úlohu</w:t>
      </w:r>
      <w:r w:rsidRPr="00676DD6">
        <w:rPr>
          <w:vertAlign w:val="superscript"/>
        </w:rPr>
        <w:footnoteReference w:id="5"/>
      </w:r>
      <w:r w:rsidRPr="0064788D">
        <w:rPr>
          <w:bCs/>
          <w:vertAlign w:val="superscript"/>
        </w:rPr>
        <w:t>.</w:t>
      </w:r>
      <w:r w:rsidR="00D679DF" w:rsidRPr="0064788D">
        <w:rPr>
          <w:bCs/>
        </w:rPr>
        <w:t xml:space="preserve"> J</w:t>
      </w:r>
      <w:r w:rsidRPr="0064788D">
        <w:rPr>
          <w:bCs/>
        </w:rPr>
        <w:t>ednostranné prideľovanie úlohy jedným verejným obstarávateľom druhému sa nemôže považovať za spoluprácu.</w:t>
      </w:r>
    </w:p>
    <w:p w:rsidR="0064788D" w:rsidRPr="00C9708F" w:rsidRDefault="00C73205" w:rsidP="00C9708F">
      <w:pPr>
        <w:pStyle w:val="Odsekzoznamu"/>
        <w:numPr>
          <w:ilvl w:val="0"/>
          <w:numId w:val="22"/>
        </w:numPr>
        <w:autoSpaceDE w:val="0"/>
        <w:autoSpaceDN w:val="0"/>
        <w:adjustRightInd w:val="0"/>
        <w:spacing w:before="120" w:after="120"/>
        <w:ind w:left="397" w:hanging="397"/>
        <w:contextualSpacing w:val="0"/>
        <w:jc w:val="both"/>
        <w:rPr>
          <w:bCs/>
        </w:rPr>
      </w:pPr>
      <w:r>
        <w:rPr>
          <w:bCs/>
        </w:rPr>
        <w:t>ZVO</w:t>
      </w:r>
      <w:r w:rsidR="0064788D" w:rsidRPr="0064788D">
        <w:rPr>
          <w:bCs/>
        </w:rPr>
        <w:t xml:space="preserve"> ďalej upravuje výnimku, ktorú je možné použiť v prípade, ak </w:t>
      </w:r>
      <w:r w:rsidR="00C9708F">
        <w:rPr>
          <w:bCs/>
        </w:rPr>
        <w:t xml:space="preserve">ide o </w:t>
      </w:r>
      <w:r w:rsidR="00C9708F">
        <w:t xml:space="preserve">dodanie tovaru, uskutočnenie stavebných prác alebo poskytnutie služby, ktorých odberateľom je verejný obstarávateľ a dodávateľom verejný obstarávateľ, ktorý priamo dodáva tovar, uskutočňuje stavebnú prácu alebo poskytuje službu. </w:t>
      </w:r>
      <w:r w:rsidR="0064788D" w:rsidRPr="00C9708F">
        <w:rPr>
          <w:bCs/>
        </w:rPr>
        <w:t>Výnimka je predmetom úpravy v ustanovení § 1 ods. 12 písm. q)</w:t>
      </w:r>
      <w:r w:rsidRPr="00C9708F">
        <w:rPr>
          <w:bCs/>
        </w:rPr>
        <w:t xml:space="preserve"> ZVO</w:t>
      </w:r>
      <w:r w:rsidR="0064788D" w:rsidRPr="00C9708F">
        <w:rPr>
          <w:bCs/>
        </w:rPr>
        <w:t xml:space="preserve">, </w:t>
      </w:r>
      <w:r w:rsidR="00C9708F">
        <w:rPr>
          <w:bCs/>
        </w:rPr>
        <w:t>pričom z pohľadu finančného limitu musí ísť o</w:t>
      </w:r>
      <w:r w:rsidR="0064788D" w:rsidRPr="00C9708F">
        <w:rPr>
          <w:bCs/>
        </w:rPr>
        <w:t xml:space="preserve"> podlimitnú zákazku a</w:t>
      </w:r>
      <w:r w:rsidR="00C9708F">
        <w:rPr>
          <w:bCs/>
        </w:rPr>
        <w:t>lebo</w:t>
      </w:r>
      <w:r w:rsidR="0064788D" w:rsidRPr="00C9708F">
        <w:rPr>
          <w:bCs/>
        </w:rPr>
        <w:t xml:space="preserve"> zákazku s nízkou hodnotou</w:t>
      </w:r>
      <w:r w:rsidR="00C9708F">
        <w:rPr>
          <w:bCs/>
        </w:rPr>
        <w:t xml:space="preserve">. </w:t>
      </w:r>
      <w:r w:rsidR="0064788D" w:rsidRPr="00C9708F">
        <w:rPr>
          <w:bCs/>
        </w:rPr>
        <w:t>Dôležitou podmienkou však je, že obstarávan</w:t>
      </w:r>
      <w:r w:rsidR="00C9708F">
        <w:rPr>
          <w:bCs/>
        </w:rPr>
        <w:t>ý predmet zákazky</w:t>
      </w:r>
      <w:r w:rsidR="0064788D" w:rsidRPr="00C9708F">
        <w:rPr>
          <w:bCs/>
        </w:rPr>
        <w:t xml:space="preserve"> musí </w:t>
      </w:r>
      <w:r w:rsidR="00C9708F">
        <w:rPr>
          <w:bCs/>
        </w:rPr>
        <w:t>zabezpečiť priamo</w:t>
      </w:r>
      <w:r w:rsidR="0064788D" w:rsidRPr="00C9708F">
        <w:rPr>
          <w:bCs/>
        </w:rPr>
        <w:t xml:space="preserve"> verejný obstarávateľ </w:t>
      </w:r>
      <w:r w:rsidR="00C9708F">
        <w:rPr>
          <w:bCs/>
        </w:rPr>
        <w:t>podľa § 7 ZVO</w:t>
      </w:r>
      <w:r w:rsidR="0064788D" w:rsidRPr="00C9708F">
        <w:rPr>
          <w:bCs/>
        </w:rPr>
        <w:t>, t. j. vlastnými kapacitami, nie prostredníctvom tretej osoby.</w:t>
      </w:r>
    </w:p>
    <w:p w:rsidR="00812D00" w:rsidRDefault="00215274">
      <w:pPr>
        <w:pStyle w:val="Odsekzoznamu"/>
        <w:numPr>
          <w:ilvl w:val="0"/>
          <w:numId w:val="22"/>
        </w:numPr>
        <w:autoSpaceDE w:val="0"/>
        <w:autoSpaceDN w:val="0"/>
        <w:adjustRightInd w:val="0"/>
        <w:spacing w:before="120" w:after="120"/>
        <w:ind w:left="397" w:hanging="397"/>
        <w:contextualSpacing w:val="0"/>
        <w:jc w:val="both"/>
        <w:rPr>
          <w:bCs/>
        </w:rPr>
      </w:pPr>
      <w:r>
        <w:rPr>
          <w:bCs/>
        </w:rPr>
        <w:t xml:space="preserve">Pravidlá uvedené v tejto kapitole sa vzťahujú len na vzájomnú horizontálnu spoluprácu viacerých subjektov, pričom </w:t>
      </w:r>
      <w:r w:rsidRPr="00215274">
        <w:rPr>
          <w:bCs/>
        </w:rPr>
        <w:t>jednotlivé subjekty samostatne zostávajú verejnými obstarávateľmi, ktorí sú povinní pri obstarávaní tovarov, prác a služieb potrebných na výkon svojich činností</w:t>
      </w:r>
      <w:r>
        <w:rPr>
          <w:bCs/>
        </w:rPr>
        <w:t xml:space="preserve"> naďalej </w:t>
      </w:r>
      <w:r w:rsidRPr="00215274">
        <w:rPr>
          <w:bCs/>
        </w:rPr>
        <w:t>postupovať v zmysle ZVO</w:t>
      </w:r>
      <w:r>
        <w:rPr>
          <w:bCs/>
        </w:rPr>
        <w:t>.</w:t>
      </w:r>
    </w:p>
    <w:p w:rsidR="005009BE" w:rsidRPr="00812D00" w:rsidRDefault="005009BE" w:rsidP="005009BE">
      <w:pPr>
        <w:pStyle w:val="MPCKO1"/>
        <w:ind w:left="350" w:hanging="336"/>
        <w:jc w:val="both"/>
      </w:pPr>
      <w:bookmarkStart w:id="739" w:name="_Toc38880479"/>
      <w:r>
        <w:t>6 P</w:t>
      </w:r>
      <w:r w:rsidRPr="00BB54F6">
        <w:t xml:space="preserve">ostup RO pri výkone </w:t>
      </w:r>
      <w:r>
        <w:t xml:space="preserve">finančnej </w:t>
      </w:r>
      <w:r w:rsidRPr="00BB54F6">
        <w:t>kontroly in-</w:t>
      </w:r>
      <w:proofErr w:type="spellStart"/>
      <w:r w:rsidRPr="00BB54F6">
        <w:t>house</w:t>
      </w:r>
      <w:proofErr w:type="spellEnd"/>
      <w:r w:rsidRPr="00BB54F6">
        <w:t xml:space="preserve"> zákaziek a</w:t>
      </w:r>
      <w:r>
        <w:t> </w:t>
      </w:r>
      <w:r w:rsidRPr="00BB54F6">
        <w:t>zákaziek</w:t>
      </w:r>
      <w:r>
        <w:t xml:space="preserve"> horizontálnej spolupráce</w:t>
      </w:r>
      <w:bookmarkEnd w:id="739"/>
    </w:p>
    <w:p w:rsidR="005009BE" w:rsidRPr="00676DD6" w:rsidRDefault="005009BE" w:rsidP="005009BE">
      <w:pPr>
        <w:pStyle w:val="Odsekzoznamu"/>
        <w:numPr>
          <w:ilvl w:val="0"/>
          <w:numId w:val="30"/>
        </w:numPr>
        <w:spacing w:before="120" w:after="120"/>
        <w:ind w:left="426" w:hanging="426"/>
        <w:contextualSpacing w:val="0"/>
        <w:jc w:val="both"/>
        <w:rPr>
          <w:rFonts w:eastAsiaTheme="minorHAnsi"/>
          <w:lang w:eastAsia="en-US"/>
        </w:rPr>
      </w:pPr>
      <w:r w:rsidRPr="00676DD6">
        <w:rPr>
          <w:rFonts w:eastAsiaTheme="minorHAnsi"/>
          <w:lang w:eastAsia="en-US"/>
        </w:rPr>
        <w:t xml:space="preserve">Súčasťou dokumentácie </w:t>
      </w:r>
      <w:r>
        <w:rPr>
          <w:rFonts w:eastAsiaTheme="minorHAnsi"/>
          <w:lang w:eastAsia="en-US"/>
        </w:rPr>
        <w:t>pri výkone finančnej kontroly in-</w:t>
      </w:r>
      <w:proofErr w:type="spellStart"/>
      <w:r>
        <w:rPr>
          <w:rFonts w:eastAsiaTheme="minorHAnsi"/>
          <w:lang w:eastAsia="en-US"/>
        </w:rPr>
        <w:t>house</w:t>
      </w:r>
      <w:proofErr w:type="spellEnd"/>
      <w:r>
        <w:rPr>
          <w:rFonts w:eastAsiaTheme="minorHAnsi"/>
          <w:lang w:eastAsia="en-US"/>
        </w:rPr>
        <w:t xml:space="preserve"> zákaziek a zákaziek horizontálnej spolupráce </w:t>
      </w:r>
      <w:r w:rsidRPr="00676DD6">
        <w:rPr>
          <w:rFonts w:eastAsiaTheme="minorHAnsi"/>
          <w:lang w:eastAsia="en-US"/>
        </w:rPr>
        <w:t xml:space="preserve">sú najmä nasledovné dokumenty: </w:t>
      </w:r>
    </w:p>
    <w:p w:rsidR="005009BE" w:rsidRPr="00676DD6" w:rsidRDefault="005009BE" w:rsidP="005009BE">
      <w:pPr>
        <w:pStyle w:val="Odsekzoznamu"/>
        <w:numPr>
          <w:ilvl w:val="0"/>
          <w:numId w:val="29"/>
        </w:numPr>
        <w:spacing w:before="120" w:after="120"/>
        <w:ind w:left="851" w:hanging="425"/>
        <w:contextualSpacing w:val="0"/>
        <w:jc w:val="both"/>
        <w:rPr>
          <w:rFonts w:eastAsiaTheme="minorHAnsi"/>
          <w:lang w:eastAsia="en-US"/>
        </w:rPr>
      </w:pPr>
      <w:r w:rsidRPr="00676DD6">
        <w:rPr>
          <w:rFonts w:eastAsiaTheme="minorHAnsi"/>
          <w:lang w:eastAsia="en-US"/>
        </w:rPr>
        <w:t>zdôvodnenie zadávania zákazky formou in-</w:t>
      </w:r>
      <w:proofErr w:type="spellStart"/>
      <w:r w:rsidRPr="00676DD6">
        <w:rPr>
          <w:rFonts w:eastAsiaTheme="minorHAnsi"/>
          <w:lang w:eastAsia="en-US"/>
        </w:rPr>
        <w:t>house</w:t>
      </w:r>
      <w:proofErr w:type="spellEnd"/>
      <w:r w:rsidRPr="00676DD6">
        <w:rPr>
          <w:rFonts w:eastAsiaTheme="minorHAnsi"/>
          <w:lang w:eastAsia="en-US"/>
        </w:rPr>
        <w:t xml:space="preserve"> zákazky alebo horizontálnej zákazky,</w:t>
      </w:r>
    </w:p>
    <w:p w:rsidR="005009BE" w:rsidRPr="00676DD6" w:rsidRDefault="005009BE" w:rsidP="005009BE">
      <w:pPr>
        <w:pStyle w:val="Odsekzoznamu"/>
        <w:numPr>
          <w:ilvl w:val="0"/>
          <w:numId w:val="29"/>
        </w:numPr>
        <w:spacing w:before="120" w:after="120"/>
        <w:ind w:left="851" w:hanging="425"/>
        <w:contextualSpacing w:val="0"/>
        <w:jc w:val="both"/>
        <w:rPr>
          <w:rFonts w:eastAsiaTheme="minorHAnsi"/>
          <w:lang w:eastAsia="en-US"/>
        </w:rPr>
      </w:pPr>
      <w:r w:rsidRPr="00676DD6">
        <w:rPr>
          <w:rFonts w:eastAsiaTheme="minorHAnsi"/>
          <w:lang w:eastAsia="en-US"/>
        </w:rPr>
        <w:t>výsledná zmluva so subjektom (resp. verejným obstarávateľo</w:t>
      </w:r>
      <w:r w:rsidR="00C9708F">
        <w:rPr>
          <w:rFonts w:eastAsiaTheme="minorHAnsi"/>
          <w:lang w:eastAsia="en-US"/>
        </w:rPr>
        <w:t>m</w:t>
      </w:r>
      <w:r w:rsidRPr="00676DD6">
        <w:rPr>
          <w:rFonts w:eastAsiaTheme="minorHAnsi"/>
          <w:lang w:eastAsia="en-US"/>
        </w:rPr>
        <w:t xml:space="preserve"> v prípade </w:t>
      </w:r>
      <w:r>
        <w:rPr>
          <w:rFonts w:eastAsiaTheme="minorHAnsi"/>
          <w:lang w:eastAsia="en-US"/>
        </w:rPr>
        <w:t xml:space="preserve">zákaziek </w:t>
      </w:r>
      <w:r w:rsidRPr="00676DD6">
        <w:rPr>
          <w:rFonts w:eastAsiaTheme="minorHAnsi"/>
          <w:lang w:eastAsia="en-US"/>
        </w:rPr>
        <w:t>horizontálne</w:t>
      </w:r>
      <w:r>
        <w:rPr>
          <w:rFonts w:eastAsiaTheme="minorHAnsi"/>
          <w:lang w:eastAsia="en-US"/>
        </w:rPr>
        <w:t>j</w:t>
      </w:r>
      <w:r w:rsidRPr="00676DD6">
        <w:rPr>
          <w:rFonts w:eastAsiaTheme="minorHAnsi"/>
          <w:lang w:eastAsia="en-US"/>
        </w:rPr>
        <w:t xml:space="preserve"> spolupráce), vrátane všetkých jej príloh a dodatkov,</w:t>
      </w:r>
    </w:p>
    <w:p w:rsidR="005009BE" w:rsidRPr="00676DD6" w:rsidRDefault="005009BE" w:rsidP="005009BE">
      <w:pPr>
        <w:pStyle w:val="Odsekzoznamu"/>
        <w:numPr>
          <w:ilvl w:val="0"/>
          <w:numId w:val="29"/>
        </w:numPr>
        <w:spacing w:before="120" w:after="120"/>
        <w:ind w:left="851" w:hanging="425"/>
        <w:contextualSpacing w:val="0"/>
        <w:jc w:val="both"/>
        <w:rPr>
          <w:rFonts w:eastAsiaTheme="minorHAnsi"/>
          <w:lang w:eastAsia="en-US"/>
        </w:rPr>
      </w:pPr>
      <w:r w:rsidRPr="00676DD6">
        <w:rPr>
          <w:rFonts w:eastAsiaTheme="minorHAnsi"/>
          <w:lang w:eastAsia="en-US"/>
        </w:rPr>
        <w:t>doklady preukazujúce vykonávanie kontroly nad subjektom podľa kap. 4.</w:t>
      </w:r>
      <w:r>
        <w:rPr>
          <w:rFonts w:eastAsiaTheme="minorHAnsi"/>
          <w:lang w:eastAsia="en-US"/>
        </w:rPr>
        <w:t>1</w:t>
      </w:r>
      <w:r w:rsidRPr="00676DD6">
        <w:rPr>
          <w:rFonts w:eastAsiaTheme="minorHAnsi"/>
          <w:lang w:eastAsia="en-US"/>
        </w:rPr>
        <w:t>.</w:t>
      </w:r>
      <w:r>
        <w:rPr>
          <w:rFonts w:eastAsiaTheme="minorHAnsi"/>
          <w:lang w:eastAsia="en-US"/>
        </w:rPr>
        <w:t>1</w:t>
      </w:r>
      <w:r w:rsidRPr="00676DD6">
        <w:rPr>
          <w:rFonts w:eastAsiaTheme="minorHAnsi"/>
          <w:lang w:eastAsia="en-US"/>
        </w:rPr>
        <w:t xml:space="preserve"> – napr. zriaďovacia listina vrátane všetkých relevantných dodatkov</w:t>
      </w:r>
      <w:r w:rsidR="00CC4D3F">
        <w:rPr>
          <w:rFonts w:eastAsiaTheme="minorHAnsi"/>
          <w:lang w:eastAsia="en-US"/>
        </w:rPr>
        <w:t xml:space="preserve"> alebo</w:t>
      </w:r>
      <w:r w:rsidRPr="00676DD6">
        <w:rPr>
          <w:rFonts w:eastAsiaTheme="minorHAnsi"/>
          <w:lang w:eastAsia="en-US"/>
        </w:rPr>
        <w:t xml:space="preserve"> výpis z OR SR nie starší ako 3 mesiace ku dňu predloženia dokumentácie</w:t>
      </w:r>
      <w:r w:rsidR="00CC4D3F">
        <w:rPr>
          <w:rFonts w:eastAsiaTheme="minorHAnsi"/>
          <w:lang w:eastAsia="en-US"/>
        </w:rPr>
        <w:t xml:space="preserve"> alebo</w:t>
      </w:r>
      <w:r>
        <w:rPr>
          <w:rFonts w:eastAsiaTheme="minorHAnsi"/>
          <w:lang w:eastAsia="en-US"/>
        </w:rPr>
        <w:t xml:space="preserve"> výpis z centrálneho depozitára cenných papierov, </w:t>
      </w:r>
    </w:p>
    <w:p w:rsidR="005009BE" w:rsidRPr="00676DD6" w:rsidRDefault="005009BE" w:rsidP="005009BE">
      <w:pPr>
        <w:pStyle w:val="Odsekzoznamu"/>
        <w:numPr>
          <w:ilvl w:val="0"/>
          <w:numId w:val="29"/>
        </w:numPr>
        <w:spacing w:before="120" w:after="120"/>
        <w:ind w:left="851" w:hanging="425"/>
        <w:contextualSpacing w:val="0"/>
        <w:jc w:val="both"/>
        <w:rPr>
          <w:rFonts w:eastAsiaTheme="minorHAnsi"/>
          <w:lang w:eastAsia="en-US"/>
        </w:rPr>
      </w:pPr>
      <w:r>
        <w:rPr>
          <w:rFonts w:eastAsiaTheme="minorHAnsi"/>
          <w:lang w:eastAsia="en-US"/>
        </w:rPr>
        <w:t>doklady preukazujúce splnenie</w:t>
      </w:r>
      <w:r w:rsidRPr="00676DD6">
        <w:rPr>
          <w:rFonts w:eastAsiaTheme="minorHAnsi"/>
          <w:lang w:eastAsia="en-US"/>
        </w:rPr>
        <w:t xml:space="preserve"> podmienky vykonávania základnej činnosti pre verejného obstarávateľa podľa kap. 4.</w:t>
      </w:r>
      <w:r>
        <w:rPr>
          <w:rFonts w:eastAsiaTheme="minorHAnsi"/>
          <w:lang w:eastAsia="en-US"/>
        </w:rPr>
        <w:t>1</w:t>
      </w:r>
      <w:r w:rsidRPr="00676DD6">
        <w:rPr>
          <w:rFonts w:eastAsiaTheme="minorHAnsi"/>
          <w:lang w:eastAsia="en-US"/>
        </w:rPr>
        <w:t>.</w:t>
      </w:r>
      <w:r>
        <w:rPr>
          <w:rFonts w:eastAsiaTheme="minorHAnsi"/>
          <w:lang w:eastAsia="en-US"/>
        </w:rPr>
        <w:t>2</w:t>
      </w:r>
      <w:r w:rsidRPr="00676DD6">
        <w:rPr>
          <w:rFonts w:eastAsiaTheme="minorHAnsi"/>
          <w:lang w:eastAsia="en-US"/>
        </w:rPr>
        <w:t xml:space="preserve"> - napr. výročné správy, auditné správy, účtovná závierka, analytická evidencia v účtovníctve a pod. za posledné </w:t>
      </w:r>
      <w:ins w:id="740" w:author="Autor">
        <w:r w:rsidR="00F53ADF">
          <w:rPr>
            <w:rFonts w:eastAsiaTheme="minorHAnsi"/>
            <w:lang w:eastAsia="en-US"/>
          </w:rPr>
          <w:t xml:space="preserve">tri </w:t>
        </w:r>
      </w:ins>
      <w:r w:rsidRPr="00676DD6">
        <w:rPr>
          <w:rFonts w:eastAsiaTheme="minorHAnsi"/>
          <w:lang w:eastAsia="en-US"/>
        </w:rPr>
        <w:t>ukončené účtovné obdobi</w:t>
      </w:r>
      <w:ins w:id="741" w:author="Autor">
        <w:r w:rsidR="00F53ADF">
          <w:rPr>
            <w:rFonts w:eastAsiaTheme="minorHAnsi"/>
            <w:lang w:eastAsia="en-US"/>
          </w:rPr>
          <w:t>a (ak sú dostupné, v závislosti od vzniku alebo začatia prevádzkovania činnosti)</w:t>
        </w:r>
      </w:ins>
      <w:del w:id="742" w:author="Autor">
        <w:r w:rsidR="00CC4D3F" w:rsidDel="00F53ADF">
          <w:rPr>
            <w:rFonts w:eastAsiaTheme="minorHAnsi"/>
            <w:lang w:eastAsia="en-US"/>
          </w:rPr>
          <w:delText>e</w:delText>
        </w:r>
      </w:del>
      <w:r w:rsidRPr="00676DD6">
        <w:rPr>
          <w:rFonts w:eastAsiaTheme="minorHAnsi"/>
          <w:lang w:eastAsia="en-US"/>
        </w:rPr>
        <w:t xml:space="preserve"> alebo podnikateľský plán</w:t>
      </w:r>
      <w:del w:id="743" w:author="Autor">
        <w:r w:rsidRPr="00676DD6" w:rsidDel="00F53ADF">
          <w:rPr>
            <w:rFonts w:eastAsiaTheme="minorHAnsi"/>
            <w:lang w:eastAsia="en-US"/>
          </w:rPr>
          <w:delText>,</w:delText>
        </w:r>
      </w:del>
      <w:ins w:id="744" w:author="Autor">
        <w:r w:rsidR="00F53ADF" w:rsidRPr="00F53ADF">
          <w:rPr>
            <w:rFonts w:eastAsiaTheme="minorHAnsi"/>
            <w:lang w:eastAsia="en-US"/>
          </w:rPr>
          <w:t xml:space="preserve"> </w:t>
        </w:r>
        <w:r w:rsidR="00F53ADF" w:rsidRPr="00676DD6">
          <w:rPr>
            <w:rFonts w:eastAsiaTheme="minorHAnsi"/>
            <w:lang w:eastAsia="en-US"/>
          </w:rPr>
          <w:t>v prípade, že tieto doklady nie sú z dôvodu momentu vzniku subjektu dostupné</w:t>
        </w:r>
        <w:r w:rsidR="00F53ADF">
          <w:rPr>
            <w:rFonts w:eastAsiaTheme="minorHAnsi"/>
            <w:lang w:eastAsia="en-US"/>
          </w:rPr>
          <w:t>,</w:t>
        </w:r>
      </w:ins>
    </w:p>
    <w:p w:rsidR="005009BE" w:rsidRPr="00676DD6" w:rsidRDefault="005009BE" w:rsidP="005009BE">
      <w:pPr>
        <w:pStyle w:val="Odsekzoznamu"/>
        <w:numPr>
          <w:ilvl w:val="0"/>
          <w:numId w:val="29"/>
        </w:numPr>
        <w:spacing w:before="120" w:after="120"/>
        <w:ind w:left="851" w:hanging="425"/>
        <w:contextualSpacing w:val="0"/>
        <w:jc w:val="both"/>
        <w:rPr>
          <w:rFonts w:eastAsiaTheme="minorHAnsi"/>
          <w:lang w:eastAsia="en-US"/>
        </w:rPr>
      </w:pPr>
      <w:r w:rsidRPr="00676DD6">
        <w:rPr>
          <w:rFonts w:eastAsiaTheme="minorHAnsi"/>
          <w:lang w:eastAsia="en-US"/>
        </w:rPr>
        <w:lastRenderedPageBreak/>
        <w:t xml:space="preserve">doklady </w:t>
      </w:r>
      <w:r>
        <w:rPr>
          <w:rFonts w:eastAsiaTheme="minorHAnsi"/>
          <w:lang w:eastAsia="en-US"/>
        </w:rPr>
        <w:t xml:space="preserve">preukazujúce neexistenciu priamej účasti súkromného kapitálu </w:t>
      </w:r>
      <w:r w:rsidRPr="00676DD6">
        <w:rPr>
          <w:rFonts w:eastAsiaTheme="minorHAnsi"/>
          <w:lang w:eastAsia="en-US"/>
        </w:rPr>
        <w:t>podľa kap. 4.</w:t>
      </w:r>
      <w:r>
        <w:rPr>
          <w:rFonts w:eastAsiaTheme="minorHAnsi"/>
          <w:lang w:eastAsia="en-US"/>
        </w:rPr>
        <w:t>1</w:t>
      </w:r>
      <w:r w:rsidRPr="00676DD6">
        <w:rPr>
          <w:rFonts w:eastAsiaTheme="minorHAnsi"/>
          <w:lang w:eastAsia="en-US"/>
        </w:rPr>
        <w:t>.</w:t>
      </w:r>
      <w:r>
        <w:rPr>
          <w:rFonts w:eastAsiaTheme="minorHAnsi"/>
          <w:lang w:eastAsia="en-US"/>
        </w:rPr>
        <w:t>3</w:t>
      </w:r>
      <w:r w:rsidRPr="00676DD6">
        <w:rPr>
          <w:rFonts w:eastAsiaTheme="minorHAnsi"/>
          <w:lang w:eastAsia="en-US"/>
        </w:rPr>
        <w:t xml:space="preserve"> – napr. doklad potvrdzujúci právnu subjektivitu subjektu (napr. doklad o pridelení IČO, výpis z OR SR nie starší ako 3 mesiace ku dňu predloženia dokumentácie)</w:t>
      </w:r>
      <w:r w:rsidR="00CC4D3F">
        <w:rPr>
          <w:rFonts w:eastAsiaTheme="minorHAnsi"/>
          <w:lang w:eastAsia="en-US"/>
        </w:rPr>
        <w:t xml:space="preserve"> alebo</w:t>
      </w:r>
      <w:r w:rsidRPr="00676DD6">
        <w:rPr>
          <w:rFonts w:eastAsiaTheme="minorHAnsi"/>
          <w:lang w:eastAsia="en-US"/>
        </w:rPr>
        <w:t xml:space="preserve"> zriaďovacia listina vrátane všetkých relevantných dodatkov</w:t>
      </w:r>
      <w:r w:rsidR="00CC4D3F">
        <w:rPr>
          <w:rFonts w:eastAsiaTheme="minorHAnsi"/>
          <w:lang w:eastAsia="en-US"/>
        </w:rPr>
        <w:t xml:space="preserve"> alebo</w:t>
      </w:r>
      <w:r>
        <w:rPr>
          <w:rFonts w:eastAsiaTheme="minorHAnsi"/>
          <w:lang w:eastAsia="en-US"/>
        </w:rPr>
        <w:t xml:space="preserve"> zakladateľská listina</w:t>
      </w:r>
      <w:r w:rsidR="00CC4D3F">
        <w:rPr>
          <w:rFonts w:eastAsiaTheme="minorHAnsi"/>
          <w:lang w:eastAsia="en-US"/>
        </w:rPr>
        <w:t xml:space="preserve"> alebo</w:t>
      </w:r>
      <w:r>
        <w:rPr>
          <w:rFonts w:eastAsiaTheme="minorHAnsi"/>
          <w:lang w:eastAsia="en-US"/>
        </w:rPr>
        <w:t xml:space="preserve"> spoločenská zmluva</w:t>
      </w:r>
      <w:r w:rsidR="00CC4D3F">
        <w:rPr>
          <w:rFonts w:eastAsiaTheme="minorHAnsi"/>
          <w:lang w:eastAsia="en-US"/>
        </w:rPr>
        <w:t xml:space="preserve"> alebo</w:t>
      </w:r>
      <w:r>
        <w:rPr>
          <w:rFonts w:eastAsiaTheme="minorHAnsi"/>
          <w:lang w:eastAsia="en-US"/>
        </w:rPr>
        <w:t xml:space="preserve"> výpis z centrálneho depozitára cenných papierov, </w:t>
      </w:r>
    </w:p>
    <w:p w:rsidR="005009BE" w:rsidRPr="00676DD6" w:rsidRDefault="005009BE" w:rsidP="005009BE">
      <w:pPr>
        <w:pStyle w:val="Odsekzoznamu"/>
        <w:numPr>
          <w:ilvl w:val="0"/>
          <w:numId w:val="29"/>
        </w:numPr>
        <w:spacing w:before="120" w:after="120"/>
        <w:ind w:left="851" w:hanging="425"/>
        <w:contextualSpacing w:val="0"/>
        <w:jc w:val="both"/>
        <w:rPr>
          <w:rFonts w:eastAsiaTheme="minorHAnsi"/>
          <w:lang w:eastAsia="en-US"/>
        </w:rPr>
      </w:pPr>
      <w:r w:rsidRPr="00676DD6">
        <w:rPr>
          <w:rFonts w:eastAsiaTheme="minorHAnsi"/>
          <w:lang w:eastAsia="en-US"/>
        </w:rPr>
        <w:t>čestné vyhlásenie prijímateľa o splnení všetkých podmienok uvedených v kap. 4.1 ods. 3 písm. a) až c)</w:t>
      </w:r>
      <w:r w:rsidR="00CC4D3F">
        <w:rPr>
          <w:rFonts w:eastAsiaTheme="minorHAnsi"/>
          <w:lang w:eastAsia="en-US"/>
        </w:rPr>
        <w:t xml:space="preserve"> – v prípade in-</w:t>
      </w:r>
      <w:proofErr w:type="spellStart"/>
      <w:r w:rsidR="00CC4D3F">
        <w:rPr>
          <w:rFonts w:eastAsiaTheme="minorHAnsi"/>
          <w:lang w:eastAsia="en-US"/>
        </w:rPr>
        <w:t>house</w:t>
      </w:r>
      <w:proofErr w:type="spellEnd"/>
      <w:r w:rsidR="00CC4D3F">
        <w:rPr>
          <w:rFonts w:eastAsiaTheme="minorHAnsi"/>
          <w:lang w:eastAsia="en-US"/>
        </w:rPr>
        <w:t xml:space="preserve"> zákaziek</w:t>
      </w:r>
      <w:r>
        <w:rPr>
          <w:rFonts w:eastAsiaTheme="minorHAnsi"/>
          <w:lang w:eastAsia="en-US"/>
        </w:rPr>
        <w:t xml:space="preserve"> a v kap. 5 ods. 2, písm. a) až c)</w:t>
      </w:r>
      <w:r w:rsidR="00CC4D3F">
        <w:rPr>
          <w:rFonts w:eastAsiaTheme="minorHAnsi"/>
          <w:lang w:eastAsia="en-US"/>
        </w:rPr>
        <w:t xml:space="preserve"> – v prípade zákaziek horizontálnej spolupráce</w:t>
      </w:r>
      <w:r>
        <w:rPr>
          <w:rFonts w:eastAsiaTheme="minorHAnsi"/>
          <w:lang w:eastAsia="en-US"/>
        </w:rPr>
        <w:t>,</w:t>
      </w:r>
    </w:p>
    <w:p w:rsidR="005009BE" w:rsidRPr="00676DD6" w:rsidRDefault="005009BE" w:rsidP="005009BE">
      <w:pPr>
        <w:pStyle w:val="Odsekzoznamu"/>
        <w:numPr>
          <w:ilvl w:val="0"/>
          <w:numId w:val="29"/>
        </w:numPr>
        <w:spacing w:before="120" w:after="120"/>
        <w:ind w:left="851" w:hanging="425"/>
        <w:contextualSpacing w:val="0"/>
        <w:jc w:val="both"/>
        <w:rPr>
          <w:rFonts w:eastAsiaTheme="minorHAnsi"/>
          <w:lang w:eastAsia="en-US"/>
        </w:rPr>
      </w:pPr>
      <w:r w:rsidRPr="00676DD6">
        <w:rPr>
          <w:rFonts w:eastAsiaTheme="minorHAnsi"/>
          <w:lang w:eastAsia="en-US"/>
        </w:rPr>
        <w:t>preukázanie hospodárnosti v n</w:t>
      </w:r>
      <w:r>
        <w:rPr>
          <w:rFonts w:eastAsiaTheme="minorHAnsi"/>
          <w:lang w:eastAsia="en-US"/>
        </w:rPr>
        <w:t>ad</w:t>
      </w:r>
      <w:r w:rsidRPr="00676DD6">
        <w:rPr>
          <w:rFonts w:eastAsiaTheme="minorHAnsi"/>
          <w:lang w:eastAsia="en-US"/>
        </w:rPr>
        <w:t xml:space="preserve">väznosti na povinnosť </w:t>
      </w:r>
      <w:r>
        <w:rPr>
          <w:rFonts w:eastAsiaTheme="minorHAnsi"/>
          <w:lang w:eastAsia="en-US"/>
        </w:rPr>
        <w:t xml:space="preserve">dodržať princíp </w:t>
      </w:r>
      <w:r w:rsidRPr="00676DD6">
        <w:rPr>
          <w:rFonts w:eastAsiaTheme="minorHAnsi"/>
          <w:lang w:eastAsia="en-US"/>
        </w:rPr>
        <w:t xml:space="preserve">hospodárnosti vyplývajúcej zo zákona č. </w:t>
      </w:r>
      <w:r>
        <w:rPr>
          <w:rFonts w:eastAsiaTheme="minorHAnsi"/>
          <w:lang w:eastAsia="en-US"/>
        </w:rPr>
        <w:t>3</w:t>
      </w:r>
      <w:r w:rsidRPr="00676DD6">
        <w:rPr>
          <w:rFonts w:eastAsiaTheme="minorHAnsi"/>
          <w:lang w:eastAsia="en-US"/>
        </w:rPr>
        <w:t>5</w:t>
      </w:r>
      <w:r>
        <w:rPr>
          <w:rFonts w:eastAsiaTheme="minorHAnsi"/>
          <w:lang w:eastAsia="en-US"/>
        </w:rPr>
        <w:t>7</w:t>
      </w:r>
      <w:r w:rsidRPr="00676DD6">
        <w:rPr>
          <w:rFonts w:eastAsiaTheme="minorHAnsi"/>
          <w:lang w:eastAsia="en-US"/>
        </w:rPr>
        <w:t>/20</w:t>
      </w:r>
      <w:r>
        <w:rPr>
          <w:rFonts w:eastAsiaTheme="minorHAnsi"/>
          <w:lang w:eastAsia="en-US"/>
        </w:rPr>
        <w:t>15</w:t>
      </w:r>
      <w:r w:rsidRPr="00676DD6">
        <w:rPr>
          <w:rFonts w:eastAsiaTheme="minorHAnsi"/>
          <w:lang w:eastAsia="en-US"/>
        </w:rPr>
        <w:t xml:space="preserve"> Z. z.</w:t>
      </w:r>
      <w:r>
        <w:rPr>
          <w:rFonts w:eastAsiaTheme="minorHAnsi"/>
          <w:lang w:eastAsia="en-US"/>
        </w:rPr>
        <w:t xml:space="preserve"> </w:t>
      </w:r>
      <w:r w:rsidRPr="00676DD6">
        <w:rPr>
          <w:rFonts w:eastAsiaTheme="minorHAnsi"/>
          <w:lang w:eastAsia="en-US"/>
        </w:rPr>
        <w:t>o finančnej kontrole a audite a o zmene a doplnení niektorých zákonov</w:t>
      </w:r>
      <w:ins w:id="745" w:author="Autor">
        <w:r w:rsidR="005E5559">
          <w:rPr>
            <w:rFonts w:eastAsiaTheme="minorHAnsi"/>
            <w:lang w:eastAsia="en-US"/>
          </w:rPr>
          <w:t xml:space="preserve"> v znení neskorších predpisov</w:t>
        </w:r>
      </w:ins>
      <w:r w:rsidRPr="00676DD6">
        <w:rPr>
          <w:rFonts w:eastAsiaTheme="minorHAnsi"/>
          <w:lang w:eastAsia="en-US"/>
        </w:rPr>
        <w:t xml:space="preserve"> a zo  zákona č. 523/2004 </w:t>
      </w:r>
      <w:proofErr w:type="spellStart"/>
      <w:r w:rsidRPr="00676DD6">
        <w:rPr>
          <w:rFonts w:eastAsiaTheme="minorHAnsi"/>
          <w:lang w:eastAsia="en-US"/>
        </w:rPr>
        <w:t>Z.z</w:t>
      </w:r>
      <w:proofErr w:type="spellEnd"/>
      <w:r w:rsidRPr="00676DD6">
        <w:rPr>
          <w:rFonts w:eastAsiaTheme="minorHAnsi"/>
          <w:lang w:eastAsia="en-US"/>
        </w:rPr>
        <w:t>.</w:t>
      </w:r>
      <w:r>
        <w:rPr>
          <w:rFonts w:eastAsiaTheme="minorHAnsi"/>
          <w:lang w:eastAsia="en-US"/>
        </w:rPr>
        <w:t xml:space="preserve"> </w:t>
      </w:r>
      <w:r w:rsidRPr="00676DD6">
        <w:rPr>
          <w:rFonts w:eastAsiaTheme="minorHAnsi"/>
          <w:lang w:eastAsia="en-US"/>
        </w:rPr>
        <w:t>o rozpočtových pravidlách verejnej správy a o zmene a doplnení niektorých zákonov. Podmienky, pravidlá a formu preukazovania hospodárnosti v rámci tohto typu zákaziek určí s ohľadom na povahu, rozsah a účel obstarávania RO vo svojej riadiacej dokumentácii</w:t>
      </w:r>
      <w:r>
        <w:rPr>
          <w:rFonts w:eastAsiaTheme="minorHAnsi"/>
          <w:lang w:eastAsia="en-US"/>
        </w:rPr>
        <w:t xml:space="preserve">, pričom pri definovaní týchto podmienok by mal RO vychádzať z možností a nástrojov uvádzaných v MP CKO č. 18 k overovaniu hospodárností výdavkov, </w:t>
      </w:r>
    </w:p>
    <w:p w:rsidR="005009BE" w:rsidRPr="00676DD6" w:rsidRDefault="005009BE" w:rsidP="005009BE">
      <w:pPr>
        <w:pStyle w:val="Odsekzoznamu"/>
        <w:numPr>
          <w:ilvl w:val="0"/>
          <w:numId w:val="29"/>
        </w:numPr>
        <w:spacing w:before="120" w:after="120"/>
        <w:ind w:left="851" w:hanging="425"/>
        <w:contextualSpacing w:val="0"/>
        <w:jc w:val="both"/>
        <w:rPr>
          <w:rFonts w:eastAsiaTheme="minorHAnsi"/>
          <w:lang w:eastAsia="en-US"/>
        </w:rPr>
      </w:pPr>
      <w:r w:rsidRPr="00676DD6">
        <w:rPr>
          <w:rFonts w:eastAsiaTheme="minorHAnsi"/>
          <w:lang w:eastAsia="en-US"/>
        </w:rPr>
        <w:t xml:space="preserve">doklady preukazujúce splnenie podmienky uvedenej v kap. </w:t>
      </w:r>
      <w:r>
        <w:rPr>
          <w:rFonts w:eastAsiaTheme="minorHAnsi"/>
          <w:lang w:eastAsia="en-US"/>
        </w:rPr>
        <w:t>5</w:t>
      </w:r>
      <w:r w:rsidRPr="00676DD6">
        <w:rPr>
          <w:rFonts w:eastAsiaTheme="minorHAnsi"/>
          <w:lang w:eastAsia="en-US"/>
        </w:rPr>
        <w:t>,</w:t>
      </w:r>
      <w:r w:rsidR="00D7264C">
        <w:rPr>
          <w:rFonts w:eastAsiaTheme="minorHAnsi"/>
          <w:lang w:eastAsia="en-US"/>
        </w:rPr>
        <w:t xml:space="preserve"> ods. 2</w:t>
      </w:r>
      <w:r w:rsidRPr="00676DD6">
        <w:rPr>
          <w:rFonts w:eastAsiaTheme="minorHAnsi"/>
          <w:lang w:eastAsia="en-US"/>
        </w:rPr>
        <w:t xml:space="preserve"> (najmä preukázanie reálnej spolupráce a spoločného cieľa</w:t>
      </w:r>
      <w:r>
        <w:rPr>
          <w:rFonts w:eastAsiaTheme="minorHAnsi"/>
          <w:lang w:eastAsia="en-US"/>
        </w:rPr>
        <w:t xml:space="preserve"> (napr. na základe schválenej žiadosti o NFP</w:t>
      </w:r>
      <w:r w:rsidRPr="00676DD6">
        <w:rPr>
          <w:rFonts w:eastAsiaTheme="minorHAnsi"/>
          <w:lang w:eastAsia="en-US"/>
        </w:rPr>
        <w:t>,</w:t>
      </w:r>
      <w:r>
        <w:rPr>
          <w:rFonts w:eastAsiaTheme="minorHAnsi"/>
          <w:lang w:eastAsia="en-US"/>
        </w:rPr>
        <w:t xml:space="preserve"> dohody/memoranda o spolupráci, štatútu, zakladateľskej listiny a pod.), </w:t>
      </w:r>
      <w:r w:rsidRPr="00676DD6">
        <w:rPr>
          <w:rFonts w:eastAsiaTheme="minorHAnsi"/>
          <w:lang w:eastAsia="en-US"/>
        </w:rPr>
        <w:t>preukázanie verejného záujmu</w:t>
      </w:r>
      <w:r>
        <w:rPr>
          <w:rFonts w:eastAsiaTheme="minorHAnsi"/>
          <w:lang w:eastAsia="en-US"/>
        </w:rPr>
        <w:t xml:space="preserve"> (napr. preukázaním nekomerčnej povahy spolupráce, legislatívne určenými činnosťami subjektov a pod.)</w:t>
      </w:r>
      <w:r w:rsidRPr="00676DD6">
        <w:rPr>
          <w:rFonts w:eastAsiaTheme="minorHAnsi"/>
          <w:lang w:eastAsia="en-US"/>
        </w:rPr>
        <w:t>, preukázanie nižšieho ako 20 % podielu činností na otvorenom trhu</w:t>
      </w:r>
      <w:r>
        <w:rPr>
          <w:rFonts w:eastAsiaTheme="minorHAnsi"/>
          <w:lang w:eastAsia="en-US"/>
        </w:rPr>
        <w:t xml:space="preserve"> (napr. prostredníctvom dokladov uvedených v ods. 3 písm. d) tejto kapitoly)</w:t>
      </w:r>
      <w:r w:rsidRPr="00676DD6">
        <w:rPr>
          <w:rFonts w:eastAsiaTheme="minorHAnsi"/>
          <w:lang w:eastAsia="en-US"/>
        </w:rPr>
        <w:t xml:space="preserve">, preukázanie výšky nákladov v zmysle kap. </w:t>
      </w:r>
      <w:r>
        <w:rPr>
          <w:rFonts w:eastAsiaTheme="minorHAnsi"/>
          <w:lang w:eastAsia="en-US"/>
        </w:rPr>
        <w:t>5</w:t>
      </w:r>
      <w:r w:rsidRPr="00676DD6">
        <w:rPr>
          <w:rFonts w:eastAsiaTheme="minorHAnsi"/>
          <w:lang w:eastAsia="en-US"/>
        </w:rPr>
        <w:t xml:space="preserve"> ods. </w:t>
      </w:r>
      <w:r>
        <w:rPr>
          <w:rFonts w:eastAsiaTheme="minorHAnsi"/>
          <w:lang w:eastAsia="en-US"/>
        </w:rPr>
        <w:t>3</w:t>
      </w:r>
      <w:r w:rsidRPr="00676DD6">
        <w:rPr>
          <w:rFonts w:eastAsiaTheme="minorHAnsi"/>
          <w:lang w:eastAsia="en-US"/>
        </w:rPr>
        <w:t xml:space="preserve">. RO je </w:t>
      </w:r>
      <w:r>
        <w:rPr>
          <w:rFonts w:eastAsiaTheme="minorHAnsi"/>
          <w:lang w:eastAsia="en-US"/>
        </w:rPr>
        <w:t xml:space="preserve">ďalej </w:t>
      </w:r>
      <w:r w:rsidRPr="00676DD6">
        <w:rPr>
          <w:rFonts w:eastAsiaTheme="minorHAnsi"/>
          <w:lang w:eastAsia="en-US"/>
        </w:rPr>
        <w:t>oprávnen</w:t>
      </w:r>
      <w:r>
        <w:rPr>
          <w:rFonts w:eastAsiaTheme="minorHAnsi"/>
          <w:lang w:eastAsia="en-US"/>
        </w:rPr>
        <w:t>ý</w:t>
      </w:r>
      <w:r w:rsidRPr="00676DD6">
        <w:rPr>
          <w:rFonts w:eastAsiaTheme="minorHAnsi"/>
          <w:lang w:eastAsia="en-US"/>
        </w:rPr>
        <w:t xml:space="preserve"> bližšie definovať tieto doklady</w:t>
      </w:r>
      <w:r>
        <w:rPr>
          <w:rFonts w:eastAsiaTheme="minorHAnsi"/>
          <w:lang w:eastAsia="en-US"/>
        </w:rPr>
        <w:t>,</w:t>
      </w:r>
      <w:r w:rsidRPr="00676DD6">
        <w:rPr>
          <w:rFonts w:eastAsiaTheme="minorHAnsi"/>
          <w:lang w:eastAsia="en-US"/>
        </w:rPr>
        <w:t xml:space="preserve"> </w:t>
      </w:r>
    </w:p>
    <w:p w:rsidR="005009BE" w:rsidRPr="00676DD6" w:rsidRDefault="005009BE" w:rsidP="005009BE">
      <w:pPr>
        <w:pStyle w:val="Odsekzoznamu"/>
        <w:numPr>
          <w:ilvl w:val="0"/>
          <w:numId w:val="29"/>
        </w:numPr>
        <w:spacing w:before="120" w:after="120"/>
        <w:ind w:left="851" w:hanging="425"/>
        <w:contextualSpacing w:val="0"/>
        <w:jc w:val="both"/>
        <w:rPr>
          <w:rFonts w:eastAsiaTheme="minorHAnsi"/>
          <w:lang w:eastAsia="en-US"/>
        </w:rPr>
      </w:pPr>
      <w:r>
        <w:rPr>
          <w:rFonts w:eastAsiaTheme="minorHAnsi"/>
          <w:lang w:eastAsia="en-US"/>
        </w:rPr>
        <w:t xml:space="preserve">ďalšiu relevantnú </w:t>
      </w:r>
      <w:r w:rsidRPr="00676DD6">
        <w:rPr>
          <w:rFonts w:eastAsiaTheme="minorHAnsi"/>
          <w:lang w:eastAsia="en-US"/>
        </w:rPr>
        <w:t>dokumentáciu súvisiacu s postupom</w:t>
      </w:r>
      <w:r>
        <w:rPr>
          <w:rFonts w:eastAsiaTheme="minorHAnsi"/>
          <w:lang w:eastAsia="en-US"/>
        </w:rPr>
        <w:t xml:space="preserve"> zadávania in-</w:t>
      </w:r>
      <w:proofErr w:type="spellStart"/>
      <w:r>
        <w:rPr>
          <w:rFonts w:eastAsiaTheme="minorHAnsi"/>
          <w:lang w:eastAsia="en-US"/>
        </w:rPr>
        <w:t>house</w:t>
      </w:r>
      <w:proofErr w:type="spellEnd"/>
      <w:r>
        <w:rPr>
          <w:rFonts w:eastAsiaTheme="minorHAnsi"/>
          <w:lang w:eastAsia="en-US"/>
        </w:rPr>
        <w:t xml:space="preserve"> zákaziek a zákaziek horizontálnej spolupráce.</w:t>
      </w:r>
      <w:r w:rsidRPr="00676DD6">
        <w:rPr>
          <w:rFonts w:eastAsiaTheme="minorHAnsi"/>
          <w:lang w:eastAsia="en-US"/>
        </w:rPr>
        <w:t xml:space="preserve"> </w:t>
      </w:r>
    </w:p>
    <w:p w:rsidR="005009BE" w:rsidRDefault="005009BE" w:rsidP="005009BE">
      <w:pPr>
        <w:pStyle w:val="Odsekzoznamu"/>
        <w:numPr>
          <w:ilvl w:val="0"/>
          <w:numId w:val="30"/>
        </w:numPr>
        <w:spacing w:before="120" w:after="120"/>
        <w:ind w:left="426" w:hanging="426"/>
        <w:contextualSpacing w:val="0"/>
        <w:jc w:val="both"/>
        <w:rPr>
          <w:rFonts w:eastAsiaTheme="minorHAnsi"/>
          <w:lang w:eastAsia="en-US"/>
        </w:rPr>
      </w:pPr>
      <w:r w:rsidRPr="001C2ADF">
        <w:rPr>
          <w:rFonts w:eastAsiaTheme="minorHAnsi"/>
          <w:lang w:eastAsia="en-US"/>
        </w:rPr>
        <w:t xml:space="preserve">RO na základe predloženej úplnej dokumentácie vykoná </w:t>
      </w:r>
      <w:r w:rsidRPr="00CC53BB">
        <w:rPr>
          <w:rFonts w:eastAsiaTheme="minorHAnsi"/>
          <w:lang w:eastAsia="en-US"/>
        </w:rPr>
        <w:t>finančnú kontrolu obstarávania, pričom na výkon tejto finančnej</w:t>
      </w:r>
      <w:r w:rsidRPr="001C2ADF">
        <w:rPr>
          <w:rFonts w:eastAsiaTheme="minorHAnsi"/>
          <w:lang w:eastAsia="en-US"/>
        </w:rPr>
        <w:t xml:space="preserve"> kontroly sa vzťahujú všeobecné pravidlá uvedené v kap. 3.3.7.1 Systému riadenia EŠIF. Pri výkone finančnej kontroly postupuje RO primerane v zmysle ustanovení kap. 3.3.7.2.3 (štandardná ex-post kontrola). </w:t>
      </w:r>
    </w:p>
    <w:p w:rsidR="00F53ADF" w:rsidRPr="00F53ADF" w:rsidRDefault="005009BE" w:rsidP="00F53ADF">
      <w:pPr>
        <w:pStyle w:val="Odsekzoznamu"/>
        <w:numPr>
          <w:ilvl w:val="0"/>
          <w:numId w:val="30"/>
        </w:numPr>
        <w:spacing w:before="120" w:after="120"/>
        <w:ind w:left="426" w:hanging="426"/>
        <w:contextualSpacing w:val="0"/>
        <w:jc w:val="both"/>
        <w:rPr>
          <w:ins w:id="746" w:author="Autor"/>
          <w:rFonts w:eastAsiaTheme="minorHAnsi"/>
          <w:lang w:eastAsia="en-US"/>
        </w:rPr>
      </w:pPr>
      <w:r w:rsidRPr="001C2ADF">
        <w:rPr>
          <w:rFonts w:eastAsiaTheme="minorHAnsi"/>
          <w:lang w:eastAsia="en-US"/>
        </w:rPr>
        <w:t>V prípade, že RO identifikuje pri finančnej kontrole takéhoto obstarávania</w:t>
      </w:r>
      <w:r w:rsidRPr="00CC53BB">
        <w:rPr>
          <w:rFonts w:eastAsiaTheme="minorHAnsi"/>
          <w:lang w:eastAsia="en-US"/>
        </w:rPr>
        <w:t xml:space="preserve"> nesplnenie podmienok uvedených v tomto metodickom pokyne</w:t>
      </w:r>
      <w:r w:rsidR="005407D3">
        <w:rPr>
          <w:rFonts w:eastAsiaTheme="minorHAnsi"/>
          <w:lang w:eastAsia="en-US"/>
        </w:rPr>
        <w:t xml:space="preserve"> </w:t>
      </w:r>
      <w:r w:rsidRPr="001C2ADF">
        <w:rPr>
          <w:rFonts w:eastAsiaTheme="minorHAnsi"/>
          <w:lang w:eastAsia="en-US"/>
        </w:rPr>
        <w:t>s vplyvom na oprávnenosť výdavkov</w:t>
      </w:r>
      <w:ins w:id="747" w:author="Autor">
        <w:r w:rsidR="00F53ADF" w:rsidRPr="00F53ADF">
          <w:rPr>
            <w:rFonts w:eastAsiaTheme="minorHAnsi"/>
            <w:lang w:eastAsia="en-US"/>
          </w:rPr>
          <w:t xml:space="preserve"> </w:t>
        </w:r>
        <w:r w:rsidR="00F53ADF">
          <w:rPr>
            <w:rFonts w:eastAsiaTheme="minorHAnsi"/>
            <w:lang w:eastAsia="en-US"/>
          </w:rPr>
          <w:t>alebo nesplnenie podmienok na uplatnenie výnimky spod pôsobnosti ZVO</w:t>
        </w:r>
      </w:ins>
      <w:r w:rsidRPr="001C2ADF">
        <w:rPr>
          <w:rFonts w:eastAsiaTheme="minorHAnsi"/>
          <w:lang w:eastAsia="en-US"/>
        </w:rPr>
        <w:t xml:space="preserve">, vylúči výdavky takéhoto </w:t>
      </w:r>
      <w:r w:rsidRPr="00CC53BB">
        <w:rPr>
          <w:rFonts w:eastAsiaTheme="minorHAnsi"/>
          <w:lang w:eastAsia="en-US"/>
        </w:rPr>
        <w:t>obstarávania z financovania v plnom rozsahu</w:t>
      </w:r>
      <w:ins w:id="748" w:author="Autor">
        <w:r w:rsidR="00F53ADF">
          <w:rPr>
            <w:rFonts w:eastAsiaTheme="minorHAnsi"/>
            <w:lang w:eastAsia="en-US"/>
          </w:rPr>
          <w:t>,</w:t>
        </w:r>
        <w:r w:rsidR="00F53ADF" w:rsidRPr="00F53ADF">
          <w:t xml:space="preserve"> </w:t>
        </w:r>
        <w:r w:rsidR="00F53ADF" w:rsidRPr="00F53ADF">
          <w:rPr>
            <w:rFonts w:eastAsiaTheme="minorHAnsi"/>
            <w:lang w:eastAsia="en-US"/>
          </w:rPr>
          <w:t xml:space="preserve">ak ide o zadávanie zákazky vo finančnom limite nadlimitnej zákazky alebo podlimitnej zákazky. </w:t>
        </w:r>
        <w:r w:rsidR="00F53ADF">
          <w:rPr>
            <w:rFonts w:eastAsiaTheme="minorHAnsi"/>
            <w:lang w:eastAsia="en-US"/>
          </w:rPr>
          <w:t>V tomto prípade z</w:t>
        </w:r>
        <w:r w:rsidR="00F53ADF" w:rsidRPr="00CC53BB">
          <w:rPr>
            <w:rFonts w:eastAsiaTheme="minorHAnsi"/>
            <w:lang w:eastAsia="en-US"/>
          </w:rPr>
          <w:t>ároveň odporučí prijímateľovi postupovať pri zadaní predmetnej zákazky v zmysle postupov a pravidiel ZVO.</w:t>
        </w:r>
        <w:r w:rsidR="00F53ADF">
          <w:rPr>
            <w:rFonts w:eastAsiaTheme="minorHAnsi"/>
            <w:lang w:eastAsia="en-US"/>
          </w:rPr>
          <w:t xml:space="preserve"> </w:t>
        </w:r>
        <w:r w:rsidR="00F53ADF" w:rsidRPr="00F53ADF">
          <w:rPr>
            <w:rFonts w:eastAsiaTheme="minorHAnsi"/>
            <w:lang w:eastAsia="en-US"/>
          </w:rPr>
          <w:t>V prípade zákazky vo finančnom limite zákazky s nízkou hodnotou sa postupuje na základe analógie a proporcionality podľa metodického pokynu CKO č. 5.</w:t>
        </w:r>
      </w:ins>
    </w:p>
    <w:p w:rsidR="005009BE" w:rsidRPr="00CC53BB" w:rsidDel="00F53ADF" w:rsidRDefault="005009BE" w:rsidP="005009BE">
      <w:pPr>
        <w:pStyle w:val="Odsekzoznamu"/>
        <w:numPr>
          <w:ilvl w:val="0"/>
          <w:numId w:val="30"/>
        </w:numPr>
        <w:spacing w:before="120" w:after="120"/>
        <w:ind w:left="426" w:hanging="426"/>
        <w:contextualSpacing w:val="0"/>
        <w:jc w:val="both"/>
        <w:rPr>
          <w:del w:id="749" w:author="Autor"/>
          <w:rFonts w:eastAsiaTheme="minorHAnsi"/>
          <w:lang w:eastAsia="en-US"/>
        </w:rPr>
      </w:pPr>
      <w:del w:id="750" w:author="Autor">
        <w:r w:rsidRPr="00CC53BB" w:rsidDel="00F53ADF">
          <w:rPr>
            <w:rFonts w:eastAsiaTheme="minorHAnsi"/>
            <w:lang w:eastAsia="en-US"/>
          </w:rPr>
          <w:delText xml:space="preserve">. </w:delText>
        </w:r>
        <w:r w:rsidR="005407D3" w:rsidDel="00F53ADF">
          <w:rPr>
            <w:rFonts w:eastAsiaTheme="minorHAnsi"/>
            <w:lang w:eastAsia="en-US"/>
          </w:rPr>
          <w:delText>V prípade, že RO</w:delText>
        </w:r>
        <w:r w:rsidR="005407D3" w:rsidRPr="005407D3" w:rsidDel="00F53ADF">
          <w:delText xml:space="preserve"> </w:delText>
        </w:r>
        <w:r w:rsidR="005407D3" w:rsidRPr="005407D3" w:rsidDel="00F53ADF">
          <w:rPr>
            <w:rFonts w:eastAsiaTheme="minorHAnsi"/>
            <w:lang w:eastAsia="en-US"/>
          </w:rPr>
          <w:delText>identifikuje pri finančnej kontrole obstarávania</w:delText>
        </w:r>
        <w:r w:rsidR="005407D3" w:rsidDel="00F53ADF">
          <w:rPr>
            <w:rFonts w:eastAsiaTheme="minorHAnsi"/>
            <w:lang w:eastAsia="en-US"/>
          </w:rPr>
          <w:delText xml:space="preserve"> nesplnenie podmienok na uplatnenie výnimky spod pôsobnosti ZVO, </w:delText>
        </w:r>
        <w:r w:rsidR="005407D3" w:rsidRPr="005407D3" w:rsidDel="00F53ADF">
          <w:rPr>
            <w:rFonts w:eastAsiaTheme="minorHAnsi"/>
            <w:lang w:eastAsia="en-US"/>
          </w:rPr>
          <w:delText xml:space="preserve">vylúči výdavky takéhoto obstarávania z financovania </w:delText>
        </w:r>
        <w:r w:rsidR="005407D3" w:rsidDel="00F53ADF">
          <w:rPr>
            <w:rFonts w:eastAsiaTheme="minorHAnsi"/>
            <w:lang w:eastAsia="en-US"/>
          </w:rPr>
          <w:delText xml:space="preserve">                   </w:delText>
        </w:r>
        <w:r w:rsidR="005407D3" w:rsidRPr="005407D3" w:rsidDel="00F53ADF">
          <w:rPr>
            <w:rFonts w:eastAsiaTheme="minorHAnsi"/>
            <w:lang w:eastAsia="en-US"/>
          </w:rPr>
          <w:delText xml:space="preserve">v plnom rozsahu </w:delText>
        </w:r>
        <w:r w:rsidR="005407D3" w:rsidDel="00F53ADF">
          <w:rPr>
            <w:rFonts w:eastAsiaTheme="minorHAnsi"/>
            <w:lang w:eastAsia="en-US"/>
          </w:rPr>
          <w:delText>a z</w:delText>
        </w:r>
        <w:r w:rsidRPr="00CC53BB" w:rsidDel="00F53ADF">
          <w:rPr>
            <w:rFonts w:eastAsiaTheme="minorHAnsi"/>
            <w:lang w:eastAsia="en-US"/>
          </w:rPr>
          <w:delText>ároveň odporučí prijímateľovi postupovať pri zadaní predmetnej zákazky v zmysle postupov a pravidiel ZVO.</w:delText>
        </w:r>
      </w:del>
    </w:p>
    <w:p w:rsidR="005009BE" w:rsidRPr="00676DD6" w:rsidRDefault="005009BE" w:rsidP="005009BE">
      <w:pPr>
        <w:pStyle w:val="Odsekzoznamu"/>
        <w:numPr>
          <w:ilvl w:val="0"/>
          <w:numId w:val="30"/>
        </w:numPr>
        <w:spacing w:before="120" w:after="120"/>
        <w:ind w:left="426" w:hanging="426"/>
        <w:contextualSpacing w:val="0"/>
        <w:jc w:val="both"/>
        <w:rPr>
          <w:rFonts w:eastAsiaTheme="minorHAnsi"/>
          <w:lang w:eastAsia="en-US"/>
        </w:rPr>
      </w:pPr>
      <w:r w:rsidRPr="00676DD6">
        <w:rPr>
          <w:rFonts w:eastAsiaTheme="minorHAnsi"/>
          <w:lang w:eastAsia="en-US"/>
        </w:rPr>
        <w:t xml:space="preserve">RO primerane aplikuje pravidlá tohto metodického pokynu aj na </w:t>
      </w:r>
      <w:r w:rsidRPr="00676DD6">
        <w:t>in-</w:t>
      </w:r>
      <w:proofErr w:type="spellStart"/>
      <w:r w:rsidRPr="00676DD6">
        <w:t>house</w:t>
      </w:r>
      <w:proofErr w:type="spellEnd"/>
      <w:r w:rsidRPr="00676DD6">
        <w:t xml:space="preserve"> zákazky nielen v rámci realizácie aktivít projektu, ale aj po jeho ukončení</w:t>
      </w:r>
      <w:r>
        <w:t xml:space="preserve"> (do doby platnosti a účinnosti </w:t>
      </w:r>
      <w:r>
        <w:lastRenderedPageBreak/>
        <w:t>Zmluvy o poskytnutí NFP a v súlade s podmienkami stanovenými v Zmluve o poskytnutí NFP)</w:t>
      </w:r>
      <w:r w:rsidRPr="00676DD6">
        <w:t xml:space="preserve"> a</w:t>
      </w:r>
      <w:r>
        <w:t> </w:t>
      </w:r>
      <w:r w:rsidRPr="00676DD6">
        <w:t>to</w:t>
      </w:r>
      <w:r>
        <w:t>,</w:t>
      </w:r>
      <w:r w:rsidRPr="00676DD6">
        <w:t xml:space="preserve"> napr. v prípade, že majetok nadobudnutý z NFP bude plánovaný odovzdať do prevádzkovania inému subjektu (pozn. platí v prípade, že sa na uvedenú situáciu nevzťahujú pravidlá a postupy ZVO). </w:t>
      </w:r>
    </w:p>
    <w:p w:rsidR="005009BE" w:rsidRDefault="005009BE" w:rsidP="00BA154C">
      <w:pPr>
        <w:pStyle w:val="Odsekzoznamu"/>
        <w:autoSpaceDE w:val="0"/>
        <w:autoSpaceDN w:val="0"/>
        <w:adjustRightInd w:val="0"/>
        <w:spacing w:before="120" w:after="120"/>
        <w:ind w:left="397"/>
        <w:contextualSpacing w:val="0"/>
        <w:jc w:val="both"/>
        <w:rPr>
          <w:bCs/>
        </w:rPr>
      </w:pPr>
    </w:p>
    <w:p w:rsidR="00812D00" w:rsidRDefault="00812D00" w:rsidP="005407D3">
      <w:pPr>
        <w:pStyle w:val="MPCKO1"/>
        <w:numPr>
          <w:ilvl w:val="0"/>
          <w:numId w:val="74"/>
        </w:numPr>
        <w:jc w:val="both"/>
      </w:pPr>
      <w:bookmarkStart w:id="751" w:name="_Toc38880480"/>
      <w:r w:rsidRPr="00BB54F6">
        <w:t xml:space="preserve">Pravidlá </w:t>
      </w:r>
      <w:r w:rsidRPr="0066502E">
        <w:t xml:space="preserve">obstarávania a kontroly zákaziek zadávaných osobou, ktorej poskytne verejný obstarávateľ </w:t>
      </w:r>
      <w:bookmarkStart w:id="752" w:name="_GoBack"/>
      <w:r w:rsidRPr="0066502E">
        <w:t>50% a menej finančných prostriedkov</w:t>
      </w:r>
      <w:bookmarkEnd w:id="752"/>
      <w:r w:rsidRPr="0066502E">
        <w:t xml:space="preserve"> </w:t>
      </w:r>
      <w:r w:rsidR="00716A8D" w:rsidRPr="00716A8D">
        <w:t xml:space="preserve">na dodanie tovaru, uskutočnenie stavebných prác a poskytnutie služieb </w:t>
      </w:r>
      <w:r w:rsidRPr="0066502E">
        <w:t>z</w:t>
      </w:r>
      <w:r>
        <w:rPr>
          <w:b w:val="0"/>
          <w:bCs w:val="0"/>
        </w:rPr>
        <w:t> </w:t>
      </w:r>
      <w:r w:rsidRPr="0066502E">
        <w:t>NFP</w:t>
      </w:r>
      <w:bookmarkEnd w:id="751"/>
    </w:p>
    <w:p w:rsidR="00716A8D" w:rsidRDefault="00716A8D" w:rsidP="00716A8D">
      <w:pPr>
        <w:pStyle w:val="Odsekzoznamu"/>
        <w:numPr>
          <w:ilvl w:val="0"/>
          <w:numId w:val="76"/>
        </w:numPr>
        <w:jc w:val="both"/>
      </w:pPr>
      <w:r>
        <w:t>Na základe zákona č. 269/2018 Z. z.</w:t>
      </w:r>
      <w:r w:rsidRPr="00187161">
        <w:t xml:space="preserve"> o zabezpečovaní kvality vysokoškolského vzdelávania a o zmene a doplnení zákona č. 343/2015 Z. z. o verejnom obstarávaní </w:t>
      </w:r>
      <w:r>
        <w:br/>
      </w:r>
      <w:r w:rsidRPr="00187161">
        <w:t>a o zmene a doplnení niektorých zákon</w:t>
      </w:r>
      <w:r>
        <w:t>ov v znení neskorších predpisov</w:t>
      </w:r>
      <w:r w:rsidRPr="00187161">
        <w:t xml:space="preserve">, </w:t>
      </w:r>
      <w:r>
        <w:t>ktorý nadobudol účinnosť dňa 26</w:t>
      </w:r>
      <w:r w:rsidRPr="00187161">
        <w:t>.</w:t>
      </w:r>
      <w:r>
        <w:t>9.</w:t>
      </w:r>
      <w:r w:rsidRPr="00187161">
        <w:t xml:space="preserve">2018, boli vypustené spod pôsobnosti </w:t>
      </w:r>
      <w:r>
        <w:t>ZVO</w:t>
      </w:r>
      <w:r w:rsidRPr="00187161">
        <w:t xml:space="preserve"> tie prípady, ak verejný obstarávateľ poskytne osobe, ktorá nie je verejným obstarávateľom ani obstarávateľom časť finančných</w:t>
      </w:r>
      <w:r w:rsidRPr="009D303F">
        <w:t xml:space="preserve"> prostriedkov predstavujúcich percentuálny podiel rovnaký alebo nižší ako 50 % finančných prostriedkov na dodanie tovaru, uskutočnenie stavebných prác a poskytnutie služieb. Cieľom návrhu na zmenu </w:t>
      </w:r>
      <w:r>
        <w:t>ZVO bolo</w:t>
      </w:r>
      <w:r w:rsidRPr="009D303F">
        <w:t xml:space="preserve"> dosiahnuť súlad pravidiel pre tzv. dotované subjekty, ktorým poskytne verejný obstarávateľ finančné prostriedky, s úpravou podľa smerníc Európskeho parlamentu a Rady o verejnom obstarávaní</w:t>
      </w:r>
      <w:r>
        <w:t xml:space="preserve"> </w:t>
      </w:r>
      <w:r w:rsidRPr="00FD0DEF">
        <w:t>2014/23/EÚ</w:t>
      </w:r>
      <w:r>
        <w:t>, 2014/24</w:t>
      </w:r>
      <w:r w:rsidRPr="00FD0DEF">
        <w:t>/EÚ</w:t>
      </w:r>
      <w:r>
        <w:t xml:space="preserve"> a 2014/25</w:t>
      </w:r>
      <w:r w:rsidRPr="00FD0DEF">
        <w:t>/EÚ</w:t>
      </w:r>
      <w:r w:rsidRPr="009D303F">
        <w:t xml:space="preserve">. </w:t>
      </w:r>
      <w:r w:rsidRPr="009C62EF">
        <w:rPr>
          <w:u w:val="single"/>
        </w:rPr>
        <w:t>Smernice pre oblasť verejného obstarávania vyžadujú od dotovaných subjektov nakupovať v režime verejného obstarávania iba v prípade poskytnutia viac ako 50 % finančných prostriedkov zo strany verejného obstarávateľa, a to iba pre vybrané kategórie stavebných prác a s tým súvisiacich služieb.</w:t>
      </w:r>
      <w:r w:rsidRPr="009D303F">
        <w:t xml:space="preserve"> </w:t>
      </w:r>
      <w:r>
        <w:t xml:space="preserve">Nová úprava je teda plne </w:t>
      </w:r>
      <w:r w:rsidRPr="009D303F">
        <w:t>v súlade so smernicami v oblasti verejného obstarávania, ktoré neregulujú pravidlami verejného obstarávania tie prípady, ak dotovaný subjekt financuje z väčšej časti nákup  tovarov, služieb a stavebných prác z vlastných zdrojov. Pr</w:t>
      </w:r>
      <w:r>
        <w:t xml:space="preserve">e oblasť zákaziek financovaných </w:t>
      </w:r>
      <w:r w:rsidRPr="009D303F">
        <w:t>z</w:t>
      </w:r>
      <w:r>
        <w:t xml:space="preserve"> EŠIF </w:t>
      </w:r>
      <w:r w:rsidRPr="009D303F">
        <w:t>však uvedený návrh nie je možné interpretovať ako zníženie transparentnosti, nakoľko zadávanie tohto typu zákaziek bude naďalej spojené</w:t>
      </w:r>
      <w:r>
        <w:t xml:space="preserve"> </w:t>
      </w:r>
      <w:r w:rsidRPr="009D303F">
        <w:t xml:space="preserve">s dodržiavaním </w:t>
      </w:r>
      <w:r>
        <w:t xml:space="preserve">osobitných pravidiel, ktoré zabezpečia </w:t>
      </w:r>
      <w:r w:rsidRPr="009D303F">
        <w:t>transparentnos</w:t>
      </w:r>
      <w:r>
        <w:t>ť</w:t>
      </w:r>
      <w:r w:rsidRPr="009D303F">
        <w:t>, rovnaké zaobchádzani</w:t>
      </w:r>
      <w:r>
        <w:t>e</w:t>
      </w:r>
      <w:r w:rsidRPr="009D303F">
        <w:t>, nediskrimináci</w:t>
      </w:r>
      <w:r>
        <w:t xml:space="preserve">u, proporcionalitu, </w:t>
      </w:r>
      <w:r w:rsidRPr="009D303F">
        <w:t>hospodárnos</w:t>
      </w:r>
      <w:r>
        <w:t>ť a efektívnosť</w:t>
      </w:r>
      <w:r w:rsidRPr="009D303F">
        <w:t xml:space="preserve"> aj v prípade, že sa na zákazku nebude vzťahovať pôsobnosť</w:t>
      </w:r>
      <w:r>
        <w:t xml:space="preserve"> ZVO</w:t>
      </w:r>
      <w:r w:rsidRPr="009D303F">
        <w:t xml:space="preserve">.         </w:t>
      </w:r>
    </w:p>
    <w:p w:rsidR="00716A8D" w:rsidRDefault="00716A8D" w:rsidP="00BA154C">
      <w:pPr>
        <w:jc w:val="both"/>
      </w:pPr>
    </w:p>
    <w:p w:rsidR="00716A8D" w:rsidRDefault="00716A8D" w:rsidP="00716A8D">
      <w:pPr>
        <w:pStyle w:val="Odsekzoznamu"/>
        <w:numPr>
          <w:ilvl w:val="0"/>
          <w:numId w:val="76"/>
        </w:numPr>
        <w:jc w:val="both"/>
      </w:pPr>
      <w:r>
        <w:t xml:space="preserve">Ak je v texte kap. 7 tohto metodického pokynu uvádzaná terminológia, obdobná alebo rovnaká ako terminológia v ZVO, nie je pre účely kontroly postupu tohto typu zákaziek interpretovaná v kontexte príslušných ustanovení ZVO. </w:t>
      </w:r>
    </w:p>
    <w:p w:rsidR="00A54D9E" w:rsidRDefault="00A54D9E" w:rsidP="00AC76E9"/>
    <w:p w:rsidR="00A54D9E" w:rsidRDefault="00A54D9E" w:rsidP="00A54D9E">
      <w:pPr>
        <w:pStyle w:val="Odsekzoznamu"/>
        <w:numPr>
          <w:ilvl w:val="0"/>
          <w:numId w:val="76"/>
        </w:numPr>
        <w:jc w:val="both"/>
      </w:pPr>
      <w:bookmarkStart w:id="753" w:name="_Toc404872047"/>
      <w:bookmarkStart w:id="754" w:name="_Toc404872122"/>
      <w:r w:rsidRPr="00A54D9E">
        <w:rPr>
          <w:u w:val="single"/>
        </w:rPr>
        <w:t>Rozsah pôsobnosti:</w:t>
      </w:r>
      <w:r w:rsidRPr="00A54D9E">
        <w:t xml:space="preserve"> Metodický </w:t>
      </w:r>
      <w:r>
        <w:t>pokyn</w:t>
      </w:r>
      <w:r w:rsidRPr="00A54D9E">
        <w:t xml:space="preserve"> upravuje pravidlá a postupy obstarávania  </w:t>
      </w:r>
      <w:r w:rsidRPr="00A54D9E">
        <w:br/>
        <w:t>pre osoby, ktoré nie sú verejným obstarávateľom, ani obstarávateľom, ale ktorým verejný obstarávateľ poskytne časť finančných prostriedkov z NFP predstavujúcich percentuálny podiel rovnaký alebo nižší ako 50% finančných prostriedkov na dodanie tovaru, uskutočnenie stavebných prác a poskytnutie služieb. Ide o kontrolu postupov pri obstaraní zákazky, na ktorú sa nevzťahuje pôsobnosť ZVO.</w:t>
      </w:r>
    </w:p>
    <w:p w:rsidR="00A54D9E" w:rsidRDefault="00A54D9E" w:rsidP="00BA154C">
      <w:pPr>
        <w:pStyle w:val="Odsekzoznamu"/>
      </w:pPr>
    </w:p>
    <w:p w:rsidR="00A54D9E" w:rsidRPr="00A54D9E" w:rsidRDefault="00A54D9E" w:rsidP="00BA154C">
      <w:pPr>
        <w:pStyle w:val="Odsekzoznamu"/>
        <w:numPr>
          <w:ilvl w:val="0"/>
          <w:numId w:val="76"/>
        </w:numPr>
        <w:jc w:val="both"/>
      </w:pPr>
      <w:r w:rsidRPr="00A54D9E">
        <w:lastRenderedPageBreak/>
        <w:t>Zákazky zadávané osobami, ktorým poskytne verejný obstarávateľ 50% a menej finančných prostriedkov na dodanie tovaru, uskutočnenie stavebných prác a poskytnutie služieb z NFP sa delia na:</w:t>
      </w:r>
    </w:p>
    <w:p w:rsidR="00A54D9E" w:rsidRPr="00A54D9E" w:rsidRDefault="00A54D9E" w:rsidP="00A54D9E">
      <w:pPr>
        <w:numPr>
          <w:ilvl w:val="0"/>
          <w:numId w:val="65"/>
        </w:numPr>
        <w:spacing w:before="120" w:after="120"/>
        <w:ind w:left="851" w:hanging="425"/>
        <w:jc w:val="both"/>
      </w:pPr>
      <w:r w:rsidRPr="00A54D9E">
        <w:t>zákazky, ktorých hodnota bez DPH sa rovná, alebo presahuje 100 000 eur (ďalej len „zákazky nad 100 000 eur“),</w:t>
      </w:r>
    </w:p>
    <w:p w:rsidR="00A54D9E" w:rsidRPr="00A54D9E" w:rsidRDefault="00A54D9E" w:rsidP="00A54D9E">
      <w:pPr>
        <w:numPr>
          <w:ilvl w:val="0"/>
          <w:numId w:val="65"/>
        </w:numPr>
        <w:spacing w:before="120" w:after="120"/>
        <w:ind w:left="851" w:hanging="425"/>
        <w:jc w:val="both"/>
      </w:pPr>
      <w:r w:rsidRPr="00A54D9E">
        <w:t xml:space="preserve">zákazky, ktorých hodnota bez DPH je nižšia ako 100 000 eur (ďalej len „zákazky </w:t>
      </w:r>
      <w:r w:rsidRPr="00A54D9E">
        <w:br/>
        <w:t>do 100 000 eur“).</w:t>
      </w:r>
    </w:p>
    <w:p w:rsidR="00A54D9E" w:rsidRPr="00A54D9E" w:rsidRDefault="00A54D9E" w:rsidP="00BA154C">
      <w:pPr>
        <w:pStyle w:val="Odsekzoznamu"/>
        <w:numPr>
          <w:ilvl w:val="0"/>
          <w:numId w:val="76"/>
        </w:numPr>
        <w:spacing w:before="120" w:after="120"/>
        <w:jc w:val="both"/>
      </w:pPr>
      <w:r w:rsidRPr="00A54D9E">
        <w:t xml:space="preserve">V prípade zákaziek tohto typu nie je potrebné v osobitnom postupe určovať predpokladanú hodnotu zákazky, ale rozhodujúce je, aby zmluva, ktorá je uzatvorená </w:t>
      </w:r>
      <w:r w:rsidRPr="00A54D9E">
        <w:br/>
        <w:t xml:space="preserve">s úspešným dodávateľom, bola vo finančnom limite, ktorý je spojený s možnosťou uplatnenia postupu podľa tohto metodického </w:t>
      </w:r>
      <w:r>
        <w:t>pokynu</w:t>
      </w:r>
      <w:r w:rsidRPr="00A54D9E">
        <w:t>.</w:t>
      </w:r>
    </w:p>
    <w:p w:rsidR="00A54D9E" w:rsidRPr="00A54D9E" w:rsidRDefault="00A54D9E" w:rsidP="00BA154C">
      <w:pPr>
        <w:numPr>
          <w:ilvl w:val="0"/>
          <w:numId w:val="76"/>
        </w:numPr>
        <w:spacing w:before="120" w:after="120"/>
        <w:ind w:left="426" w:hanging="426"/>
        <w:jc w:val="both"/>
      </w:pPr>
      <w:r w:rsidRPr="00A54D9E">
        <w:t xml:space="preserve">Dokumentáciu na kontrolu obstarávania predkladá prijímateľ po podpise zmluvy s úspešným dodávateľom. RO je oprávnený si v riadiacej dokumentácii definovať </w:t>
      </w:r>
      <w:r w:rsidRPr="00A54D9E">
        <w:br/>
        <w:t>aj požiadavku na predkladanie takejto dokumentácie na kontrolu ešte pred podpisom zmluvy s úspešným dodávateľom na ex-</w:t>
      </w:r>
      <w:proofErr w:type="spellStart"/>
      <w:r w:rsidRPr="00A54D9E">
        <w:t>ante</w:t>
      </w:r>
      <w:proofErr w:type="spellEnd"/>
      <w:r w:rsidRPr="00A54D9E">
        <w:t xml:space="preserve"> kontrolu. V prípade zákaziek nad 100 000 eur musí byť plnenie založené na písomnom zmluvnom vzťahu. V prípade zákaziek do 100 000 eur nie je povinnosťou uzavrieť písomnú zmluvu, prijímateľ môže predložiť aj objednávku, ktorá v tomto prípade pre potreby finančnej kontroly obstarávania nahrádza písomný zmluvný vzťah.</w:t>
      </w:r>
    </w:p>
    <w:p w:rsidR="00A54D9E" w:rsidRPr="00A54D9E" w:rsidRDefault="00A54D9E" w:rsidP="00BA154C">
      <w:pPr>
        <w:numPr>
          <w:ilvl w:val="0"/>
          <w:numId w:val="76"/>
        </w:numPr>
        <w:spacing w:before="120" w:after="120"/>
        <w:ind w:left="426" w:hanging="426"/>
        <w:jc w:val="both"/>
      </w:pPr>
      <w:r w:rsidRPr="00A54D9E">
        <w:t xml:space="preserve">RO si v riadiacej dokumentácii definuje minimálne povinné náležitosti objednávky, </w:t>
      </w:r>
      <w:r w:rsidRPr="00A54D9E">
        <w:br/>
        <w:t xml:space="preserve">tak aby táto spĺňala minimálne náležitosti písomného zmluvného vzťahu. Medzi takéto náležitosti objednávky patrí najmä: dátum jej vyhotovenia, kompletné a správne identifikačné údaje objednávateľa a dodávateľa (t. j.  obchodné meno/ názov, IČO, adresu sídla, príp. kontaktné miesta), jednoznačnú špecifikáciu predmetu zákazky,  dohodnutú cenu (bez DPH, výška DPH a cena s DPH; v prípade, že dodávateľ nie je platca DPH, uvedie sa konečná cena), lehotu a miesto plnenia,  kód projektu v ITMS2014+ </w:t>
      </w:r>
      <w:r w:rsidRPr="00A54D9E">
        <w:br/>
        <w:t xml:space="preserve">(ak relevantné),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 objednávke. </w:t>
      </w:r>
    </w:p>
    <w:p w:rsidR="00A54D9E" w:rsidRPr="00A54D9E" w:rsidRDefault="00A54D9E" w:rsidP="00BA154C">
      <w:pPr>
        <w:numPr>
          <w:ilvl w:val="0"/>
          <w:numId w:val="76"/>
        </w:numPr>
        <w:contextualSpacing/>
        <w:jc w:val="both"/>
      </w:pPr>
      <w:r w:rsidRPr="00A54D9E">
        <w:t>Prijímateľ je povinný pri výbere úspešného dodávateľa zabezpečiť dodržiavanie nasledujúcich princípov, ktorými sú:</w:t>
      </w:r>
    </w:p>
    <w:p w:rsidR="00A54D9E" w:rsidRPr="00A54D9E" w:rsidRDefault="00A54D9E" w:rsidP="00A54D9E">
      <w:pPr>
        <w:numPr>
          <w:ilvl w:val="0"/>
          <w:numId w:val="61"/>
        </w:numPr>
        <w:ind w:left="709" w:hanging="283"/>
        <w:contextualSpacing/>
        <w:jc w:val="both"/>
      </w:pPr>
      <w:r w:rsidRPr="00A54D9E">
        <w:t>rovnaké zaobchádzanie a nediskriminácia hospodárskych subjektov,</w:t>
      </w:r>
    </w:p>
    <w:p w:rsidR="00A54D9E" w:rsidRPr="00A54D9E" w:rsidRDefault="00A54D9E" w:rsidP="00A54D9E">
      <w:pPr>
        <w:numPr>
          <w:ilvl w:val="0"/>
          <w:numId w:val="61"/>
        </w:numPr>
        <w:ind w:left="426" w:firstLine="0"/>
        <w:contextualSpacing/>
        <w:jc w:val="both"/>
      </w:pPr>
      <w:r w:rsidRPr="00A54D9E">
        <w:t>transparentnosť, vrátane vylúčenia konfliktu záujmov,</w:t>
      </w:r>
    </w:p>
    <w:p w:rsidR="00A54D9E" w:rsidRPr="00A54D9E" w:rsidRDefault="00A54D9E" w:rsidP="00A54D9E">
      <w:pPr>
        <w:numPr>
          <w:ilvl w:val="0"/>
          <w:numId w:val="61"/>
        </w:numPr>
        <w:ind w:left="426" w:firstLine="0"/>
        <w:contextualSpacing/>
        <w:jc w:val="both"/>
      </w:pPr>
      <w:r w:rsidRPr="00A54D9E">
        <w:t>hospodárnosť a efektívnosť</w:t>
      </w:r>
    </w:p>
    <w:p w:rsidR="00A54D9E" w:rsidRPr="00A54D9E" w:rsidRDefault="00A54D9E" w:rsidP="00A54D9E">
      <w:pPr>
        <w:numPr>
          <w:ilvl w:val="0"/>
          <w:numId w:val="61"/>
        </w:numPr>
        <w:ind w:left="426" w:firstLine="0"/>
        <w:contextualSpacing/>
        <w:jc w:val="both"/>
      </w:pPr>
      <w:r w:rsidRPr="00A54D9E">
        <w:t>proporcionalita.</w:t>
      </w:r>
    </w:p>
    <w:p w:rsidR="00A54D9E" w:rsidRPr="00A54D9E" w:rsidRDefault="00A54D9E" w:rsidP="00BA154C">
      <w:pPr>
        <w:numPr>
          <w:ilvl w:val="0"/>
          <w:numId w:val="76"/>
        </w:numPr>
        <w:spacing w:before="120" w:after="120"/>
        <w:ind w:left="426" w:hanging="426"/>
        <w:jc w:val="both"/>
      </w:pPr>
      <w:r w:rsidRPr="00A54D9E">
        <w:t xml:space="preserve">Pri obstarávaní zákaziek tohto typu je prijímateľ povinný vykonať prieskum trhu, ktorého pravidlá sú upravené nižšie v závislosti od hodnoty zákazky.  </w:t>
      </w:r>
    </w:p>
    <w:p w:rsidR="00A54D9E" w:rsidRPr="00A54D9E" w:rsidRDefault="00A54D9E" w:rsidP="00BA154C">
      <w:pPr>
        <w:numPr>
          <w:ilvl w:val="0"/>
          <w:numId w:val="76"/>
        </w:numPr>
        <w:contextualSpacing/>
        <w:jc w:val="both"/>
      </w:pPr>
      <w:r w:rsidRPr="00A54D9E">
        <w:t>Prijímateľ vo výzve na predkladanie ponúk:</w:t>
      </w:r>
    </w:p>
    <w:p w:rsidR="00A54D9E" w:rsidRPr="00A54D9E" w:rsidRDefault="00A54D9E" w:rsidP="00A54D9E">
      <w:pPr>
        <w:numPr>
          <w:ilvl w:val="0"/>
          <w:numId w:val="62"/>
        </w:numPr>
        <w:ind w:left="709" w:hanging="283"/>
        <w:contextualSpacing/>
        <w:jc w:val="both"/>
        <w:rPr>
          <w:color w:val="FF0000"/>
        </w:rPr>
      </w:pPr>
      <w:r w:rsidRPr="00A54D9E">
        <w:t xml:space="preserve">uvedie presnú identifikáciu prijímateľa, ktorý zadáva zákazku, </w:t>
      </w:r>
    </w:p>
    <w:p w:rsidR="00A54D9E" w:rsidRPr="00A54D9E" w:rsidRDefault="00A54D9E" w:rsidP="00A54D9E">
      <w:pPr>
        <w:numPr>
          <w:ilvl w:val="0"/>
          <w:numId w:val="62"/>
        </w:numPr>
        <w:ind w:left="709" w:hanging="283"/>
        <w:contextualSpacing/>
        <w:jc w:val="both"/>
      </w:pPr>
      <w:r w:rsidRPr="00A54D9E">
        <w:t>jednoznačne, jasne</w:t>
      </w:r>
      <w:r w:rsidR="00CD21DB">
        <w:t>, úplne</w:t>
      </w:r>
      <w:r w:rsidRPr="00A54D9E">
        <w:t xml:space="preserve"> a určito vymedzí celý predmet  zákazky (presne stanoví špecifikáciu tovaru alebo poskytovaných služieb, popíše parametre tovaru/poskytovaných služieb; pri stavebných prácach vymedzí </w:t>
      </w:r>
      <w:proofErr w:type="spellStart"/>
      <w:r w:rsidRPr="00A54D9E">
        <w:t>položkovite</w:t>
      </w:r>
      <w:proofErr w:type="spellEnd"/>
      <w:r w:rsidRPr="00A54D9E">
        <w:t xml:space="preserve"> materiál, uvedie mernú jednotku, množstvo, uvedie požadovaný rozsah prác atď.), určí lehotu </w:t>
      </w:r>
      <w:r w:rsidRPr="00A54D9E">
        <w:br/>
        <w:t xml:space="preserve">a miesto dodania predmetu zákazky; </w:t>
      </w:r>
    </w:p>
    <w:p w:rsidR="00A54D9E" w:rsidRPr="00A54D9E" w:rsidRDefault="00A54D9E" w:rsidP="00A54D9E">
      <w:pPr>
        <w:numPr>
          <w:ilvl w:val="0"/>
          <w:numId w:val="62"/>
        </w:numPr>
        <w:ind w:left="709" w:hanging="283"/>
        <w:contextualSpacing/>
        <w:jc w:val="both"/>
      </w:pPr>
      <w:r w:rsidRPr="00A54D9E">
        <w:rPr>
          <w:iCs/>
        </w:rPr>
        <w:lastRenderedPageBreak/>
        <w:t xml:space="preserve">určí technické požiadavky v opise predmetu zákazky. V prípade, ak technické požiadavky v opise predmetu zákazky odkazujú na konkrétny produkt a ak by tým dochádzalo k znevýhodneniu alebo k vylúčeniu určitých záujemcov alebo tovarov, musí byť opis zákazky v tejto časti doplnený slovami „alebo ekvivalentný“ (pozn. uvedené pravidlo platí iba pre zákazky nad 100 000 eur, nakoľko výzvy </w:t>
      </w:r>
      <w:r w:rsidRPr="00A54D9E">
        <w:rPr>
          <w:iCs/>
        </w:rPr>
        <w:br/>
        <w:t>na predkladanie ponúk v prípade týchto zákaziek sú zverejňované);</w:t>
      </w:r>
    </w:p>
    <w:p w:rsidR="007A611D" w:rsidRDefault="00A67EC1" w:rsidP="007A611D">
      <w:pPr>
        <w:numPr>
          <w:ilvl w:val="0"/>
          <w:numId w:val="62"/>
        </w:numPr>
        <w:ind w:left="709" w:hanging="283"/>
        <w:contextualSpacing/>
        <w:jc w:val="both"/>
      </w:pPr>
      <w:r>
        <w:t xml:space="preserve">môže </w:t>
      </w:r>
      <w:r w:rsidR="00A54D9E" w:rsidRPr="00A54D9E">
        <w:t>vyžad</w:t>
      </w:r>
      <w:r>
        <w:t>ovať</w:t>
      </w:r>
      <w:r w:rsidR="00A54D9E" w:rsidRPr="00A54D9E">
        <w:t xml:space="preserve"> od potenciálnych dodávateľov doklad o oprávnení dodávať tovar, uskutočňovať stavebné práce alebo poskytovať službu v rozsahu, ktorý zodpovedá predmetu  zákazky</w:t>
      </w:r>
      <w:r>
        <w:t xml:space="preserve"> (ak prijímateľ uvedené nevyžaduje od potenciálnych dodávateľov, ich oprávnenie realizovať predmet zákazky je povinný overiť </w:t>
      </w:r>
      <w:r w:rsidR="00A33486">
        <w:t xml:space="preserve">prijímateľ v procese vyhodnotenia ponúk a </w:t>
      </w:r>
      <w:r>
        <w:t>RO pri výkone kontroly/finančnej kontroly obstarávania)</w:t>
      </w:r>
      <w:r w:rsidR="007A611D">
        <w:t>;</w:t>
      </w:r>
      <w:r w:rsidR="00A54D9E" w:rsidRPr="00A54D9E">
        <w:t xml:space="preserve"> </w:t>
      </w:r>
    </w:p>
    <w:p w:rsidR="00A54D9E" w:rsidRPr="00A54D9E" w:rsidRDefault="00A54D9E" w:rsidP="007A611D">
      <w:pPr>
        <w:numPr>
          <w:ilvl w:val="0"/>
          <w:numId w:val="62"/>
        </w:numPr>
        <w:ind w:left="709" w:hanging="283"/>
        <w:contextualSpacing/>
        <w:jc w:val="both"/>
      </w:pPr>
      <w:r w:rsidRPr="00AC76E9">
        <w:rPr>
          <w:u w:val="single"/>
        </w:rPr>
        <w:t>môže</w:t>
      </w:r>
      <w:r w:rsidRPr="00A54D9E">
        <w:t xml:space="preserve"> požadovať na preukázanie podmienok účasti týkajúcich sa finančného </w:t>
      </w:r>
      <w:r w:rsidRPr="00A54D9E">
        <w:br/>
        <w:t>a ekonomického postavenia a technickej spôsobilosti alebo odbornej spôsobilosti predloženie dokladov, a to najmä:</w:t>
      </w:r>
    </w:p>
    <w:p w:rsidR="00A54D9E" w:rsidRPr="00A54D9E" w:rsidRDefault="00A54D9E" w:rsidP="00A54D9E">
      <w:pPr>
        <w:numPr>
          <w:ilvl w:val="0"/>
          <w:numId w:val="63"/>
        </w:numPr>
        <w:contextualSpacing/>
        <w:jc w:val="both"/>
      </w:pPr>
      <w:r w:rsidRPr="00A54D9E">
        <w:t>prehľad o celkovom obrate a ak je to vhodné, prehľad o dosiahnutom obrate                    v oblasti, ktorej sa predmet  zákazky alebo koncesie týka, najviac za posledné tri hospodárske roky,</w:t>
      </w:r>
    </w:p>
    <w:p w:rsidR="00A54D9E" w:rsidRPr="00A54D9E" w:rsidRDefault="00A54D9E" w:rsidP="00A54D9E">
      <w:pPr>
        <w:numPr>
          <w:ilvl w:val="0"/>
          <w:numId w:val="64"/>
        </w:numPr>
        <w:contextualSpacing/>
        <w:jc w:val="both"/>
      </w:pPr>
      <w:r w:rsidRPr="00A54D9E">
        <w:t xml:space="preserve">požiadavka na výšku obratu za hospodársky rok nesmie presiahnuť dvojnásobok hodnoty danej položky v rozpočte projektu, vypočítanú </w:t>
      </w:r>
      <w:r w:rsidRPr="00A54D9E">
        <w:br/>
        <w:t>na obdobie 12 mesiacov, ak je trvanie zmluvy dlhšie ako 12 mesiacov,</w:t>
      </w:r>
    </w:p>
    <w:p w:rsidR="00A54D9E" w:rsidRPr="00A54D9E" w:rsidRDefault="00A54D9E" w:rsidP="00A54D9E">
      <w:pPr>
        <w:numPr>
          <w:ilvl w:val="0"/>
          <w:numId w:val="64"/>
        </w:numPr>
        <w:contextualSpacing/>
        <w:jc w:val="both"/>
      </w:pPr>
      <w:r w:rsidRPr="00A54D9E">
        <w:t>požiadavka na výšku obratu za hospodársky rok nesmie presiahnuť dvojnásobok hodnoty danej položky v rozpočte projektu, ak je trvanie zmluvy kratšie ako 12 mesiacov,</w:t>
      </w:r>
    </w:p>
    <w:p w:rsidR="00A54D9E" w:rsidRPr="00A54D9E" w:rsidRDefault="00A54D9E" w:rsidP="00A54D9E">
      <w:pPr>
        <w:numPr>
          <w:ilvl w:val="0"/>
          <w:numId w:val="64"/>
        </w:numPr>
        <w:contextualSpacing/>
        <w:jc w:val="both"/>
      </w:pPr>
      <w:r w:rsidRPr="00A54D9E">
        <w:t>ak prijímateľ vyžaduje obrat za viac ako jeden hospodársky rok, jeho výšku môže určiť iba súhrnne za určené obdobie;</w:t>
      </w:r>
    </w:p>
    <w:p w:rsidR="00A54D9E" w:rsidRPr="00A54D9E" w:rsidRDefault="00A54D9E" w:rsidP="00A54D9E">
      <w:pPr>
        <w:numPr>
          <w:ilvl w:val="0"/>
          <w:numId w:val="63"/>
        </w:numPr>
        <w:contextualSpacing/>
        <w:jc w:val="both"/>
      </w:pPr>
      <w:r w:rsidRPr="00A54D9E">
        <w:t xml:space="preserve">zoznam dodávok tovaru alebo poskytnutých služieb za predchádzajúce tri roky </w:t>
      </w:r>
      <w:r w:rsidRPr="00A54D9E">
        <w:br/>
        <w:t xml:space="preserve">od vyhlásenia zákazky s uvedením cien, lehôt dodania a odberateľov; </w:t>
      </w:r>
    </w:p>
    <w:p w:rsidR="00A54D9E" w:rsidRPr="00A54D9E" w:rsidRDefault="00A54D9E" w:rsidP="00A54D9E">
      <w:pPr>
        <w:numPr>
          <w:ilvl w:val="0"/>
          <w:numId w:val="63"/>
        </w:numPr>
        <w:contextualSpacing/>
        <w:jc w:val="both"/>
      </w:pPr>
      <w:r w:rsidRPr="00A54D9E">
        <w:t xml:space="preserve">zoznam stavebných prác uskutočnených za predchádzajúcich päť rokov                         od vyhlásenia zákazky s uvedením cien, miest a lehôt uskutočnenia stavebných prác; </w:t>
      </w:r>
    </w:p>
    <w:p w:rsidR="00A54D9E" w:rsidRPr="00A54D9E" w:rsidRDefault="00A54D9E" w:rsidP="00A54D9E">
      <w:pPr>
        <w:numPr>
          <w:ilvl w:val="0"/>
          <w:numId w:val="63"/>
        </w:numPr>
        <w:contextualSpacing/>
        <w:jc w:val="both"/>
      </w:pPr>
      <w:r w:rsidRPr="00A54D9E">
        <w:t xml:space="preserve">ak ide o stavebné práce alebo služby, údaje o vzdelaní a odbornej praxi </w:t>
      </w:r>
      <w:r w:rsidRPr="00A54D9E">
        <w:br/>
        <w:t>alebo o odbornej kvalifikácií osôb určených na plnenie zmluvy,</w:t>
      </w:r>
    </w:p>
    <w:p w:rsidR="00A54D9E" w:rsidRPr="00A54D9E" w:rsidRDefault="00A54D9E" w:rsidP="00A54D9E">
      <w:pPr>
        <w:numPr>
          <w:ilvl w:val="0"/>
          <w:numId w:val="63"/>
        </w:numPr>
        <w:contextualSpacing/>
        <w:jc w:val="both"/>
      </w:pPr>
      <w:r w:rsidRPr="00A54D9E">
        <w:t>údaje o strojovom, prevádzkovom alebo technickom vybavení, ktoré má uchádzač alebo záujemca k dispozícií na uskutočnenie stavebných prác alebo na poskytnutie služby</w:t>
      </w:r>
    </w:p>
    <w:p w:rsidR="00A54D9E" w:rsidRPr="00A54D9E" w:rsidRDefault="00A54D9E" w:rsidP="00A54D9E">
      <w:pPr>
        <w:ind w:left="709"/>
        <w:contextualSpacing/>
        <w:jc w:val="both"/>
      </w:pPr>
      <w:r w:rsidRPr="00A54D9E">
        <w:t>Potenciálny dodávateľ môže predbežne nahradiť doklady na preukázanie splnenia podmienok účasti finančného a ekonomického postavenia a technickej spôsobilosti alebo odbornej spôsobilosti čestným vyhlásením, pričom na požiadanie poskytne prijímateľovi doklady, ktoré čestným vyhlásením nahradil; potenciálny dodávateľ, ktorý bol vyhodnotený ako úspešný je povinný pred podpisom zmluvy/zadaním objednávky predložiť všetky doklady, ktoré predbežne nahradil čestným vyhlásením; potenciálny dodávateľ</w:t>
      </w:r>
      <w:r w:rsidRPr="00A54D9E" w:rsidDel="00824689">
        <w:t xml:space="preserve"> </w:t>
      </w:r>
      <w:r w:rsidRPr="00A54D9E">
        <w:t xml:space="preserve">doručí doklady prijímateľovi do piatich pracovných dní </w:t>
      </w:r>
      <w:r w:rsidRPr="00A54D9E">
        <w:br/>
        <w:t>odo dňa doručenia žiadosti, ak prijímateľ neurčil dlhšiu lehotu; ak potenciálny dodávateľ</w:t>
      </w:r>
      <w:r w:rsidRPr="00A54D9E" w:rsidDel="00824689">
        <w:t xml:space="preserve"> </w:t>
      </w:r>
      <w:r w:rsidRPr="00A54D9E">
        <w:t>nedoručí doklady v stanovenej lehote, jeho ponuka nebude prijatá a ako úspešný bude vyhodnotený potenciálny dodávateľ, ktorý sa umiestnil ako druhý v poradí;</w:t>
      </w:r>
    </w:p>
    <w:p w:rsidR="00A54D9E" w:rsidRPr="00A54D9E" w:rsidRDefault="00A54D9E" w:rsidP="00A54D9E">
      <w:pPr>
        <w:numPr>
          <w:ilvl w:val="0"/>
          <w:numId w:val="62"/>
        </w:numPr>
        <w:ind w:left="709" w:hanging="283"/>
        <w:contextualSpacing/>
        <w:jc w:val="both"/>
      </w:pPr>
      <w:r w:rsidRPr="00A54D9E">
        <w:t xml:space="preserve">stanoví nediskriminačné kritériá pre vyhodnotenie ponúk, ktoré súvisia s predmetom zákazky  a ich relatívnu váhu (pozn.: v prípade určenia kritéria na vyhodnotenie ponúk „najnižšia cena“, nie je potrebné uvádzať </w:t>
      </w:r>
      <w:proofErr w:type="spellStart"/>
      <w:r w:rsidRPr="00A54D9E">
        <w:t>váhovosť</w:t>
      </w:r>
      <w:proofErr w:type="spellEnd"/>
      <w:r w:rsidRPr="00A54D9E">
        <w:t>),</w:t>
      </w:r>
    </w:p>
    <w:p w:rsidR="00A54D9E" w:rsidRPr="00A54D9E" w:rsidRDefault="00A54D9E" w:rsidP="00A54D9E">
      <w:pPr>
        <w:numPr>
          <w:ilvl w:val="0"/>
          <w:numId w:val="62"/>
        </w:numPr>
        <w:ind w:left="709" w:hanging="283"/>
        <w:contextualSpacing/>
        <w:jc w:val="both"/>
      </w:pPr>
      <w:r w:rsidRPr="00A54D9E">
        <w:lastRenderedPageBreak/>
        <w:t xml:space="preserve">stanoví lehotu na predkladanie ponúk, ktorá musí byť primeraná a musí zohľadniť zložitosť a charakter predmetu zákazky, čas nevyhnutne potrebný na vypracovanie </w:t>
      </w:r>
      <w:r w:rsidRPr="00A54D9E">
        <w:br/>
        <w:t>a doručenie ponuky,</w:t>
      </w:r>
    </w:p>
    <w:p w:rsidR="00A54D9E" w:rsidRDefault="00A54D9E" w:rsidP="00A54D9E">
      <w:pPr>
        <w:numPr>
          <w:ilvl w:val="0"/>
          <w:numId w:val="62"/>
        </w:numPr>
        <w:ind w:left="709" w:hanging="283"/>
        <w:contextualSpacing/>
        <w:jc w:val="both"/>
      </w:pPr>
      <w:r w:rsidRPr="00A54D9E">
        <w:t>uvedie miesto a spôsob predkladania ponúk, min. 2 adresy elektronickej komunikácie, na ktoré sa ponuky predkladajú;</w:t>
      </w:r>
    </w:p>
    <w:p w:rsidR="00D609DB" w:rsidRPr="00D609DB" w:rsidRDefault="00553131" w:rsidP="00AC76E9">
      <w:pPr>
        <w:numPr>
          <w:ilvl w:val="0"/>
          <w:numId w:val="62"/>
        </w:numPr>
        <w:ind w:left="709" w:hanging="283"/>
        <w:contextualSpacing/>
        <w:jc w:val="both"/>
      </w:pPr>
      <w:r>
        <w:t>vyžaduje</w:t>
      </w:r>
      <w:r w:rsidR="00D609DB">
        <w:t>, aby úspešný dodávateľ v zmluve alebo</w:t>
      </w:r>
      <w:r w:rsidR="00D609DB" w:rsidRPr="00D609DB">
        <w:t xml:space="preserve"> rámcovej dohode najneskôr </w:t>
      </w:r>
      <w:r>
        <w:t xml:space="preserve"> </w:t>
      </w:r>
      <w:r w:rsidR="00D609DB" w:rsidRPr="00D609DB">
        <w:t>v čase jej uzavretia uviedol údaje o všetkých známych subdodávateľoch, údaje o osobe oprávnenej konať za subdodávateľa v rozsahu meno a priezvisko, adresa pobytu, dátum narodenia</w:t>
      </w:r>
      <w:r>
        <w:t>, ak ide o subdodávateľa, ktorý má povinnosť zápisu do registra partnerov verejného sektora</w:t>
      </w:r>
      <w:r w:rsidR="00D609DB" w:rsidRPr="00D609DB">
        <w:t>.</w:t>
      </w:r>
    </w:p>
    <w:p w:rsidR="00A54D9E" w:rsidRDefault="00A54D9E" w:rsidP="00BA154C">
      <w:pPr>
        <w:numPr>
          <w:ilvl w:val="0"/>
          <w:numId w:val="76"/>
        </w:numPr>
        <w:spacing w:before="120" w:after="120"/>
        <w:ind w:left="426" w:hanging="426"/>
        <w:jc w:val="both"/>
      </w:pPr>
      <w:r w:rsidRPr="00A54D9E">
        <w:t>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w:t>
      </w:r>
      <w:r w:rsidR="009600FD">
        <w:t xml:space="preserve"> (nevyžaduje sa úradný preklad)</w:t>
      </w:r>
      <w:r w:rsidRPr="00A54D9E">
        <w:t xml:space="preserve">, okrem dokladov predložených v českom jazyku. </w:t>
      </w:r>
    </w:p>
    <w:p w:rsidR="00627E55" w:rsidRDefault="009600FD" w:rsidP="00A80089">
      <w:pPr>
        <w:numPr>
          <w:ilvl w:val="0"/>
          <w:numId w:val="76"/>
        </w:numPr>
        <w:spacing w:before="120" w:after="120"/>
        <w:ind w:left="426" w:hanging="426"/>
        <w:jc w:val="both"/>
        <w:rPr>
          <w:ins w:id="755" w:author="Autor"/>
        </w:rPr>
      </w:pPr>
      <w:r w:rsidRPr="009600FD">
        <w:t>Ak bola predložená viac ako jedna ponuka, prijímateľ vyhodnocuje splnenie požiadaviek na predmet zákazky a splnenie podmienok účasti (ak relevantné) po vyhodnotení ponúk na základe kritériá/kritérií na vyhodnotenie pon</w:t>
      </w:r>
      <w:r>
        <w:t>úk, a to iba v prípade dodávateľa</w:t>
      </w:r>
      <w:r w:rsidRPr="009600FD">
        <w:t>, ktorý sa umiestnil na prvom mieste v poradí.</w:t>
      </w:r>
      <w:r w:rsidR="006B16F6">
        <w:t xml:space="preserve"> </w:t>
      </w:r>
      <w:r w:rsidR="00A80089">
        <w:t xml:space="preserve">Uvedené pravidlá nevylučujú, aby prijímateľ vyhodnotil splnenie požiadaviek na predmet zákazky a splnenie podmienok účasti v prípade všetkých dodávateľov, ktorí predložili ponuku. </w:t>
      </w:r>
    </w:p>
    <w:p w:rsidR="00627E55" w:rsidRDefault="00627E55" w:rsidP="00A80089">
      <w:pPr>
        <w:numPr>
          <w:ilvl w:val="0"/>
          <w:numId w:val="76"/>
        </w:numPr>
        <w:spacing w:before="120" w:after="120"/>
        <w:ind w:left="426" w:hanging="426"/>
        <w:jc w:val="both"/>
        <w:rPr>
          <w:ins w:id="756" w:author="Autor"/>
        </w:rPr>
      </w:pPr>
      <w:ins w:id="757" w:author="Autor">
        <w:r>
          <w:t xml:space="preserve">Prijímateľ požiada dodávateľa o vysvetlenie </w:t>
        </w:r>
        <w:r w:rsidR="00147A83">
          <w:t xml:space="preserve">alebo doplnenie </w:t>
        </w:r>
        <w:r>
          <w:t>dokladov</w:t>
        </w:r>
        <w:r w:rsidR="00147A83">
          <w:t xml:space="preserve"> predložených                       v ponuke</w:t>
        </w:r>
        <w:r>
          <w:t>, ak z predložených dokladov nemožno posúdiť ich platnos</w:t>
        </w:r>
        <w:r w:rsidR="00601D8D">
          <w:t xml:space="preserve">ť, </w:t>
        </w:r>
        <w:r>
          <w:t>splnenie podmienky účasti alebo splnenie požiadavky na predmet zákazky.</w:t>
        </w:r>
        <w:r w:rsidR="00601D8D">
          <w:t xml:space="preserve"> Ak dodávateľ v lehote určenej prijímateľom nedoručí vysvetlenie alebo doplnenie predložených dokladov, alebo ak aj napriek predloženému vysvetleniu ponuky podľa záverov prijímateľa nespĺňa podmienky účasti alebo požiadavky na predmet zákazky, prijímateľ ponuku tohto dodávateľa vylúči a vyhodnocuje splnenie podmienok účasti a požiadaviek na predmet zákazky u ďalšieho dodávateľa v poradí.</w:t>
        </w:r>
      </w:ins>
    </w:p>
    <w:p w:rsidR="00A54D9E" w:rsidRPr="00A54D9E" w:rsidRDefault="00A54D9E" w:rsidP="00A80089">
      <w:pPr>
        <w:numPr>
          <w:ilvl w:val="0"/>
          <w:numId w:val="76"/>
        </w:numPr>
        <w:spacing w:before="120" w:after="120"/>
        <w:ind w:left="426" w:hanging="426"/>
        <w:jc w:val="both"/>
      </w:pPr>
      <w:r w:rsidRPr="00A54D9E">
        <w:t xml:space="preserve">Prijímateľ je povinný uzatvoriť zmluvu/zadať objednávku v súlade s výzvou na predkladanie ponúk a s ponukou úspešného dodávateľa. </w:t>
      </w:r>
    </w:p>
    <w:p w:rsidR="00A54D9E" w:rsidRPr="00A54D9E" w:rsidRDefault="00A54D9E" w:rsidP="00BA154C">
      <w:pPr>
        <w:numPr>
          <w:ilvl w:val="0"/>
          <w:numId w:val="76"/>
        </w:numPr>
        <w:spacing w:before="120" w:after="120"/>
        <w:ind w:left="426" w:hanging="426"/>
        <w:jc w:val="both"/>
      </w:pPr>
      <w:r w:rsidRPr="00A54D9E">
        <w:t>Prijímateľ môže zrušiť použitý postup zadávania zákazky, ak</w:t>
      </w:r>
    </w:p>
    <w:p w:rsidR="00A54D9E" w:rsidRDefault="00A54D9E" w:rsidP="00A54D9E">
      <w:pPr>
        <w:numPr>
          <w:ilvl w:val="0"/>
          <w:numId w:val="77"/>
        </w:numPr>
        <w:spacing w:before="120" w:after="120"/>
        <w:contextualSpacing/>
        <w:jc w:val="both"/>
      </w:pPr>
      <w:r w:rsidRPr="00A54D9E">
        <w:t xml:space="preserve">ani jeden potenciálny dodávateľ nesplnil podmienky uvedené vo výzve </w:t>
      </w:r>
      <w:r w:rsidRPr="00A54D9E">
        <w:br/>
        <w:t>na predkladanie ponúk,</w:t>
      </w:r>
    </w:p>
    <w:p w:rsidR="00B84A39" w:rsidRDefault="00A54D9E" w:rsidP="00B84A39">
      <w:pPr>
        <w:numPr>
          <w:ilvl w:val="0"/>
          <w:numId w:val="77"/>
        </w:numPr>
        <w:spacing w:before="120" w:after="120"/>
        <w:contextualSpacing/>
        <w:jc w:val="both"/>
      </w:pPr>
      <w:r w:rsidRPr="00A54D9E">
        <w:t>ak sa zmenili okolnosti, za ktorých sa vyhlásilo obstarávanie (pozn. tieto okolnosti je prijímateľ povinný pomenovať a odôvodniť zrušenie postupu zadávania zákazky)</w:t>
      </w:r>
    </w:p>
    <w:p w:rsidR="00A54D9E" w:rsidRPr="00A54D9E" w:rsidRDefault="00A54D9E" w:rsidP="00B84A39">
      <w:pPr>
        <w:spacing w:before="120" w:after="120"/>
        <w:ind w:left="786"/>
        <w:contextualSpacing/>
        <w:jc w:val="both"/>
      </w:pPr>
    </w:p>
    <w:p w:rsidR="00A54D9E" w:rsidRDefault="00A54D9E" w:rsidP="00BA154C">
      <w:pPr>
        <w:numPr>
          <w:ilvl w:val="0"/>
          <w:numId w:val="76"/>
        </w:numPr>
        <w:spacing w:before="120" w:after="120"/>
        <w:ind w:left="426" w:hanging="426"/>
        <w:jc w:val="both"/>
      </w:pPr>
      <w:r w:rsidRPr="00A54D9E">
        <w:t xml:space="preserve">Lehota na výkon kontroly je 20 pracovných dní v prípade zákaziek nad 100 000 eur a 15 pracovných dní v prípade zákaziek do 100 000 eur. Ak si RO definuje požiadavku </w:t>
      </w:r>
      <w:r w:rsidRPr="00A54D9E">
        <w:br/>
        <w:t xml:space="preserve">na predkladanie takejto dokumentácie na kontrolu ešte pred podpisom zmluvy </w:t>
      </w:r>
      <w:r w:rsidRPr="00A54D9E">
        <w:br/>
        <w:t>s úspešným dodávateľom na ex-</w:t>
      </w:r>
      <w:proofErr w:type="spellStart"/>
      <w:r w:rsidRPr="00A54D9E">
        <w:t>ante</w:t>
      </w:r>
      <w:proofErr w:type="spellEnd"/>
      <w:r w:rsidRPr="00A54D9E">
        <w:t xml:space="preserve"> kontrolu v prípade zákaziek nad 100 000 eur, </w:t>
      </w:r>
      <w:r w:rsidRPr="00A54D9E">
        <w:br/>
        <w:t>tak lehota na výkon ex-</w:t>
      </w:r>
      <w:proofErr w:type="spellStart"/>
      <w:r w:rsidRPr="00A54D9E">
        <w:t>ante</w:t>
      </w:r>
      <w:proofErr w:type="spellEnd"/>
      <w:r w:rsidRPr="00A54D9E">
        <w:t xml:space="preserve"> kontroly je 20 pracovných dní a lehota na následnú ex-post kontrolu je 7 pracovných dní.</w:t>
      </w:r>
    </w:p>
    <w:p w:rsidR="00A54D9E" w:rsidRPr="00A54D9E" w:rsidRDefault="00A54D9E" w:rsidP="00AC76E9">
      <w:pPr>
        <w:numPr>
          <w:ilvl w:val="0"/>
          <w:numId w:val="76"/>
        </w:numPr>
        <w:spacing w:before="120" w:after="120"/>
        <w:ind w:left="426" w:hanging="426"/>
        <w:jc w:val="both"/>
      </w:pPr>
      <w:r w:rsidRPr="00A54D9E">
        <w:t xml:space="preserve">Lehoty na výkon finančnej kontroly obstarávania začínajú pre RO plynúť dňom nasledujúcim po dni </w:t>
      </w:r>
      <w:r w:rsidR="00B84A39">
        <w:t>zaevidovania</w:t>
      </w:r>
      <w:r w:rsidR="00476FB7" w:rsidRPr="00476FB7">
        <w:t xml:space="preserve"> prijatej žiadosti prijímateľa o vykonanie kontroly/finančnej kontroly a predložení dokumentácie </w:t>
      </w:r>
      <w:r w:rsidR="00476FB7">
        <w:t xml:space="preserve">k </w:t>
      </w:r>
      <w:r w:rsidR="00476FB7" w:rsidRPr="00476FB7">
        <w:t xml:space="preserve">obstarávaniu na RO cez </w:t>
      </w:r>
      <w:r w:rsidR="00476FB7" w:rsidRPr="00476FB7">
        <w:lastRenderedPageBreak/>
        <w:t>ITMS2014+.</w:t>
      </w:r>
      <w:r w:rsidR="00476FB7">
        <w:t xml:space="preserve"> </w:t>
      </w:r>
      <w:r w:rsidRPr="00A54D9E">
        <w:t xml:space="preserve">Ak dokumentácia nie je kompletná, požiada RO o jej doplnenie a lehota na výkon finančnej kontroly obstarávania sa prerušuje. </w:t>
      </w:r>
      <w:r w:rsidR="002B2B65">
        <w:t xml:space="preserve">Dňom nasledujúcim po dni doručenia vysvetlenia alebo doplnenia dokumentácie pokračuje plynutie lehoty na výkon kontroly/finančnej kontroly obstarávania. </w:t>
      </w:r>
      <w:r w:rsidRPr="00A54D9E">
        <w:t xml:space="preserve">Rovnako v prípade podania námietok, resp. plynutia lehoty na podanie námietok voči skutočnostiam uvedeným v návrhu správy z kontroly, sa lehota na výkon finančnej kontroly obstarávania prerušuje. Prijímateľ má možnosť </w:t>
      </w:r>
      <w:proofErr w:type="spellStart"/>
      <w:r w:rsidRPr="00A54D9E">
        <w:t>späťvzatia</w:t>
      </w:r>
      <w:proofErr w:type="spellEnd"/>
      <w:r w:rsidRPr="00A54D9E">
        <w:t xml:space="preserve"> dokumentácie k obstarávaniu, ktorá bola predložená na RO za účelom výkonu finančnej kontroly obstarávania, a to so súhlasom dotknutého RO. </w:t>
      </w:r>
      <w:r w:rsidR="00E20B59" w:rsidRPr="00E20B59">
        <w:t xml:space="preserve">V prípadoch </w:t>
      </w:r>
      <w:proofErr w:type="spellStart"/>
      <w:r w:rsidR="00E20B59" w:rsidRPr="00E20B59">
        <w:t>späťvzatia</w:t>
      </w:r>
      <w:proofErr w:type="spellEnd"/>
      <w:r w:rsidR="00E20B59" w:rsidRPr="00E20B59">
        <w:t xml:space="preserve"> dokumentácie ide o dôvod hodný osobitného zreteľa a RO zastaví administratívnu finančnú kontrolu vyhotovením záznamu. </w:t>
      </w:r>
      <w:r w:rsidRPr="00A54D9E">
        <w:t>Ak prijímateľ opätovne predloží dokumentáciu na finančnú kontrolu, lehoty začínajú plynúť odznovu.</w:t>
      </w:r>
    </w:p>
    <w:p w:rsidR="00A54D9E" w:rsidRPr="00A54D9E" w:rsidRDefault="00A54D9E" w:rsidP="00BA154C">
      <w:pPr>
        <w:numPr>
          <w:ilvl w:val="0"/>
          <w:numId w:val="76"/>
        </w:numPr>
        <w:spacing w:before="120" w:after="120"/>
        <w:ind w:left="426" w:hanging="426"/>
        <w:jc w:val="both"/>
      </w:pPr>
      <w:r w:rsidRPr="00A54D9E">
        <w:t xml:space="preserve">V prípade osobného doručenia ponuky zo strany potenciálneho dodávateľa, </w:t>
      </w:r>
      <w:r w:rsidRPr="00A54D9E">
        <w:br/>
        <w:t>je povinnosťou prijímateľa vydať uchádzačovi potvrdenie o prevzatí ponuky, ak o to potenciálny dodávateľ požiada.</w:t>
      </w:r>
    </w:p>
    <w:p w:rsidR="00A54D9E" w:rsidRPr="00A54D9E" w:rsidRDefault="00A54D9E" w:rsidP="00BA154C">
      <w:pPr>
        <w:numPr>
          <w:ilvl w:val="0"/>
          <w:numId w:val="76"/>
        </w:numPr>
        <w:spacing w:before="120" w:after="120"/>
        <w:ind w:left="426" w:hanging="426"/>
        <w:jc w:val="both"/>
      </w:pPr>
      <w:r w:rsidRPr="00A54D9E">
        <w:t>Prijímateľ nemôže „umelo“ rozdeliť predmet zákazky na samostatné časti s cieľom vyhnúť sa použitiu postupov spojených so zadávaním zákaziek nad 100 000 eur.</w:t>
      </w:r>
    </w:p>
    <w:p w:rsidR="00A54D9E" w:rsidRDefault="00A54D9E" w:rsidP="00AC76E9">
      <w:pPr>
        <w:numPr>
          <w:ilvl w:val="0"/>
          <w:numId w:val="76"/>
        </w:numPr>
        <w:spacing w:before="120" w:after="120"/>
        <w:ind w:left="426" w:hanging="426"/>
        <w:jc w:val="both"/>
      </w:pPr>
      <w:r w:rsidRPr="00A54D9E">
        <w:t xml:space="preserve">Pri overovaní hospodárnosti výdavkov RO postupuje podľa Metodického pokynu CKO     </w:t>
      </w:r>
      <w:r w:rsidR="00D614FF">
        <w:t xml:space="preserve">                 </w:t>
      </w:r>
      <w:r w:rsidRPr="00A54D9E">
        <w:t>č. 18 k overovaniu hospodárnosti výdavkov.</w:t>
      </w:r>
    </w:p>
    <w:p w:rsidR="00133DBF" w:rsidRPr="00A54D9E" w:rsidRDefault="00133DBF" w:rsidP="00AC76E9">
      <w:pPr>
        <w:numPr>
          <w:ilvl w:val="0"/>
          <w:numId w:val="76"/>
        </w:numPr>
        <w:spacing w:before="120" w:after="120"/>
        <w:ind w:left="426" w:hanging="426"/>
        <w:jc w:val="both"/>
      </w:pPr>
      <w:r w:rsidRPr="00133DBF">
        <w:t xml:space="preserve">Výzva na predkladanie ponúk </w:t>
      </w:r>
      <w:r>
        <w:t>a záznam z prieskumu trhu musí byť zverejnený</w:t>
      </w:r>
      <w:r w:rsidRPr="00133DBF">
        <w:t xml:space="preserve"> na webovom sídle prijímateľa alebo inom vhodnom webovom sídle do 31. decembra 2028 alebo aj po tomto dátume, ak do 31. decembra 2028 nedošlo k vysporiadaniu finančných vzťahov medzi poskytovateľom a prijímateľom v súlade so zmluvou o poskytnutí NFP alebo rozhodnutím o schválení žiadosti o NFP.</w:t>
      </w:r>
    </w:p>
    <w:p w:rsidR="00A54D9E" w:rsidRPr="00A54D9E" w:rsidRDefault="00A54D9E" w:rsidP="00BA154C">
      <w:pPr>
        <w:numPr>
          <w:ilvl w:val="0"/>
          <w:numId w:val="76"/>
        </w:numPr>
        <w:spacing w:before="120" w:after="120"/>
        <w:ind w:left="426" w:hanging="426"/>
        <w:jc w:val="both"/>
      </w:pPr>
      <w:r w:rsidRPr="00A54D9E">
        <w:t xml:space="preserve">Pre účely tohto metodického </w:t>
      </w:r>
      <w:r>
        <w:t>pokynu</w:t>
      </w:r>
      <w:r w:rsidRPr="00A54D9E">
        <w:t xml:space="preserve"> sa pod pojmom „prijímateľ“ rozumie aj žiadateľ.</w:t>
      </w:r>
    </w:p>
    <w:p w:rsidR="00A54D9E" w:rsidRPr="00A54D9E" w:rsidRDefault="00A54D9E" w:rsidP="00A54D9E">
      <w:pPr>
        <w:keepNext/>
        <w:keepLines/>
        <w:spacing w:before="200"/>
        <w:jc w:val="both"/>
        <w:outlineLvl w:val="2"/>
        <w:rPr>
          <w:rFonts w:eastAsiaTheme="majorEastAsia" w:cstheme="majorBidi"/>
          <w:b/>
          <w:bCs/>
          <w:color w:val="365F91" w:themeColor="accent1" w:themeShade="BF"/>
          <w:sz w:val="26"/>
          <w:szCs w:val="22"/>
          <w:lang w:eastAsia="en-US"/>
        </w:rPr>
      </w:pPr>
      <w:bookmarkStart w:id="758" w:name="_Toc526773842"/>
      <w:bookmarkStart w:id="759" w:name="_Toc38880481"/>
      <w:r>
        <w:rPr>
          <w:rFonts w:eastAsiaTheme="majorEastAsia" w:cstheme="majorBidi"/>
          <w:b/>
          <w:bCs/>
          <w:color w:val="365F91" w:themeColor="accent1" w:themeShade="BF"/>
          <w:sz w:val="26"/>
          <w:szCs w:val="22"/>
          <w:lang w:eastAsia="en-US"/>
        </w:rPr>
        <w:t>7</w:t>
      </w:r>
      <w:r w:rsidRPr="00A54D9E">
        <w:rPr>
          <w:rFonts w:eastAsiaTheme="majorEastAsia" w:cstheme="majorBidi"/>
          <w:b/>
          <w:bCs/>
          <w:color w:val="365F91" w:themeColor="accent1" w:themeShade="BF"/>
          <w:sz w:val="26"/>
          <w:szCs w:val="22"/>
          <w:lang w:eastAsia="en-US"/>
        </w:rPr>
        <w:t xml:space="preserve">.1 </w:t>
      </w:r>
      <w:bookmarkEnd w:id="753"/>
      <w:bookmarkEnd w:id="754"/>
      <w:r w:rsidRPr="00A54D9E">
        <w:rPr>
          <w:rFonts w:eastAsiaTheme="majorEastAsia" w:cstheme="majorBidi"/>
          <w:b/>
          <w:bCs/>
          <w:color w:val="365F91" w:themeColor="accent1" w:themeShade="BF"/>
          <w:sz w:val="26"/>
          <w:szCs w:val="22"/>
          <w:lang w:eastAsia="en-US"/>
        </w:rPr>
        <w:t>Zákazky nad 100 000 eur</w:t>
      </w:r>
      <w:bookmarkEnd w:id="758"/>
      <w:bookmarkEnd w:id="759"/>
    </w:p>
    <w:p w:rsidR="00A54D9E" w:rsidRPr="00A54D9E" w:rsidRDefault="00A54D9E" w:rsidP="00A54D9E">
      <w:pPr>
        <w:numPr>
          <w:ilvl w:val="0"/>
          <w:numId w:val="66"/>
        </w:numPr>
        <w:spacing w:before="120" w:after="120"/>
        <w:jc w:val="both"/>
      </w:pPr>
      <w:bookmarkStart w:id="760" w:name="_Toc404872048"/>
      <w:bookmarkStart w:id="761" w:name="_Toc404872123"/>
      <w:r w:rsidRPr="00A54D9E">
        <w:t>Zákazky nad 100 000 eur na účely tejto kapitoly sú zákazky zadávané osobou, ktorej verejný obstarávateľ poskytne 50% a menej finančných prostriedkov z NFP na tovary, stavebné práce alebo služby</w:t>
      </w:r>
      <w:r w:rsidR="00E03E9A">
        <w:t xml:space="preserve"> a ktorých hodnota je nad 100 000 eur</w:t>
      </w:r>
      <w:r w:rsidRPr="00A54D9E">
        <w:t>. V prípade zákaziek nad 100 000 eur prijímateľ musí vykonať všetky ďalej uvedené úkony, ktoré majú zabezpečiť získanie čo najvyššieho počtu písomných ponúk na obstaranie tovarov, stavebných prác alebo služieb. Za písomnú ponuku sa považuje aj ponuka podaná elektronicky (napr. formou e-mailovej komunikácie). Súčasťou dokumentácie musia byť doklady potvrdzujúce kroky uchádzačov v súlade s podmienkami uvedenými vo výzve na predkladanie ponúk.</w:t>
      </w:r>
    </w:p>
    <w:p w:rsidR="00A54D9E" w:rsidRPr="00A54D9E" w:rsidRDefault="00A54D9E" w:rsidP="00E20B59">
      <w:pPr>
        <w:numPr>
          <w:ilvl w:val="0"/>
          <w:numId w:val="66"/>
        </w:numPr>
        <w:spacing w:before="120" w:after="120"/>
        <w:jc w:val="both"/>
      </w:pPr>
      <w:r w:rsidRPr="00A54D9E">
        <w:t>Prijímateľ je povinný zverejniť výzvu na predkladanie ponúk na svojom webovom sídle/alebo inom vhodnom webovom sídle. Minimálna lehota na predkladanie ponúk je 7 pracovných dní odo dňa zverejnenia výzvy na predkladanie ponúk na webovom sídle prijímateľa v prípade zákaziek na tovary a poskytnutie služieb a minimálne 12 pracovných dní v prípade zákaziek na uskutočnenie stavebných prác</w:t>
      </w:r>
      <w:r w:rsidR="00D614FF">
        <w:t xml:space="preserve"> (do lehoty sa nezapočítava de</w:t>
      </w:r>
      <w:r w:rsidR="00722EA4">
        <w:t>ň zverejnenia</w:t>
      </w:r>
      <w:r w:rsidR="00722EA4" w:rsidRPr="00722EA4">
        <w:t>, čo znamená, že lehota pre záujemcov o zák</w:t>
      </w:r>
      <w:r w:rsidR="00722EA4">
        <w:t>azku musí byť minimálne celých 7</w:t>
      </w:r>
      <w:r w:rsidR="00722EA4" w:rsidRPr="00722EA4">
        <w:t xml:space="preserve"> pracovných dní</w:t>
      </w:r>
      <w:r w:rsidR="00722EA4">
        <w:t>, resp. 12 pracovných dní)</w:t>
      </w:r>
      <w:r w:rsidR="00722EA4" w:rsidRPr="00722EA4">
        <w:t>.</w:t>
      </w:r>
      <w:r w:rsidR="00722EA4">
        <w:t xml:space="preserve"> </w:t>
      </w:r>
      <w:r w:rsidR="00722EA4" w:rsidRPr="00722EA4">
        <w:t xml:space="preserve"> </w:t>
      </w:r>
      <w:r w:rsidR="00722EA4" w:rsidRPr="00B5015D">
        <w:t>Príklad:</w:t>
      </w:r>
      <w:r w:rsidR="00722EA4">
        <w:t xml:space="preserve"> P</w:t>
      </w:r>
      <w:r w:rsidR="00722EA4" w:rsidRPr="00722EA4">
        <w:t>rijímateľ zverejní výzvu na predkla</w:t>
      </w:r>
      <w:r w:rsidR="00722EA4">
        <w:t>danie ponúk k zákazke na dodanie tovarov v pondelok</w:t>
      </w:r>
      <w:r w:rsidR="00722EA4" w:rsidRPr="00722EA4">
        <w:t>, minimálna lehota na predkladanie ponúk uplyni</w:t>
      </w:r>
      <w:r w:rsidR="00722EA4">
        <w:t>e najskôr budúci týždeň v stredu</w:t>
      </w:r>
      <w:r w:rsidR="00722EA4" w:rsidRPr="00722EA4">
        <w:t xml:space="preserve"> o polnoci za predpokladu, že nejde o pracovný týždeň, v rámci ktorého je štátny sviatok. Prijímateľom sa však odporúča určiť lehotu nasledujúci pracovný deň, čo by </w:t>
      </w:r>
      <w:r w:rsidR="00722EA4">
        <w:t>pri tomto modelovom prípade bol štvrtok</w:t>
      </w:r>
      <w:r w:rsidR="00722EA4" w:rsidRPr="00722EA4">
        <w:t xml:space="preserve"> v ľubovoľnú hodinu</w:t>
      </w:r>
      <w:r w:rsidRPr="00722EA4">
        <w:t>.</w:t>
      </w:r>
      <w:r w:rsidRPr="00A54D9E">
        <w:t xml:space="preserve"> Prijímateľ je povinný zdokumentovať toto zverejnenie hodnoverným spôsobom (spravidla </w:t>
      </w:r>
      <w:proofErr w:type="spellStart"/>
      <w:r w:rsidRPr="00A54D9E">
        <w:t>printscreen</w:t>
      </w:r>
      <w:proofErr w:type="spellEnd"/>
      <w:r w:rsidRPr="00A54D9E">
        <w:t xml:space="preserve"> tej časti webového sídla, kde bola výzva na predkladanie </w:t>
      </w:r>
      <w:r w:rsidRPr="00A54D9E">
        <w:lastRenderedPageBreak/>
        <w:t>ponúk zverejnená</w:t>
      </w:r>
      <w:r w:rsidR="00E20B59">
        <w:t xml:space="preserve">; z </w:t>
      </w:r>
      <w:proofErr w:type="spellStart"/>
      <w:r w:rsidR="00E20B59">
        <w:t>printscreenu</w:t>
      </w:r>
      <w:proofErr w:type="spellEnd"/>
      <w:r w:rsidR="00E20B59" w:rsidRPr="00E20B59">
        <w:t xml:space="preserve"> bude jednoznačne zrejmý dátum zverejnenia výzvy, ktorý musí byť zhodný s dátumom oslovenia minimálne troch potenciálnych dodávateľov a zaslaním informácie o zverejnení výzvy na osobitný mailový kontakt zakazkycko@vlada.gov.sk</w:t>
      </w:r>
      <w:r w:rsidRPr="00A54D9E">
        <w:t xml:space="preserve">). Zadávanie tejto zákazky je realizované zverejnením výzvy na predkladanie ponúk, v rámci ktorej prijímateľ uvedie najmä náležitosti podľa kapitoly </w:t>
      </w:r>
      <w:r w:rsidR="007E1F30">
        <w:t>7</w:t>
      </w:r>
      <w:r w:rsidRPr="00A54D9E">
        <w:t xml:space="preserve">, ods. </w:t>
      </w:r>
      <w:r w:rsidR="007E1F30">
        <w:t>11.</w:t>
      </w:r>
      <w:r w:rsidRPr="00A54D9E">
        <w:t xml:space="preserve"> </w:t>
      </w:r>
      <w:r w:rsidR="00722EA4">
        <w:t>Výzva na predkladanie ponúk musí byť zverejnená na webovom sídle prijímateľa</w:t>
      </w:r>
      <w:r w:rsidR="00B5015D" w:rsidRPr="00B5015D">
        <w:t xml:space="preserve"> </w:t>
      </w:r>
      <w:r w:rsidR="00A15CD4">
        <w:t xml:space="preserve">alebo inom vhodnom webovom sídle </w:t>
      </w:r>
      <w:r w:rsidR="00B5015D" w:rsidRPr="00B5015D">
        <w:t xml:space="preserve">do 31. decembra 2028 alebo aj po tomto dátume, </w:t>
      </w:r>
      <w:r w:rsidR="00A15CD4">
        <w:t xml:space="preserve">ak do 31. decembra 2028 nedošlo </w:t>
      </w:r>
      <w:r w:rsidR="00B5015D" w:rsidRPr="00B5015D">
        <w:t>k vysporiadaniu finančných vzťahov medzi poskyto</w:t>
      </w:r>
      <w:r w:rsidR="00A15CD4">
        <w:t xml:space="preserve">vateľom a prijímateľom v súlade </w:t>
      </w:r>
      <w:r w:rsidR="00B5015D" w:rsidRPr="00B5015D">
        <w:t xml:space="preserve">so zmluvou </w:t>
      </w:r>
      <w:r w:rsidR="00B5015D">
        <w:t>o poskytnutí NFP.</w:t>
      </w:r>
    </w:p>
    <w:p w:rsidR="00A54D9E" w:rsidRPr="00A54D9E" w:rsidRDefault="00A54D9E" w:rsidP="00A54D9E">
      <w:pPr>
        <w:numPr>
          <w:ilvl w:val="0"/>
          <w:numId w:val="66"/>
        </w:numPr>
        <w:spacing w:before="120" w:after="120"/>
        <w:jc w:val="both"/>
      </w:pPr>
      <w:r w:rsidRPr="00A54D9E">
        <w:t xml:space="preserve">Prijímateľ je povinný v ten istý deň ako zverejní výzvu na predkladanie ponúk na svojom webovom sídle, zaslať informáciu o tomto zverejnení aj na osobitný mailový kontakt </w:t>
      </w:r>
      <w:hyperlink r:id="rId10" w:history="1">
        <w:r w:rsidRPr="00A54D9E">
          <w:rPr>
            <w:color w:val="0000FF" w:themeColor="hyperlink"/>
            <w:u w:val="single"/>
          </w:rPr>
          <w:t>zakazkycko@vlada.gov.sk</w:t>
        </w:r>
      </w:hyperlink>
      <w:r w:rsidRPr="00A54D9E">
        <w:rPr>
          <w:i/>
        </w:rPr>
        <w:t>.</w:t>
      </w:r>
      <w:r w:rsidRPr="00A54D9E">
        <w:t xml:space="preserve"> Táto informácia bude následne zverejnená na webovom sídle </w:t>
      </w:r>
      <w:hyperlink r:id="rId11" w:history="1">
        <w:r w:rsidRPr="00A54D9E">
          <w:rPr>
            <w:color w:val="0000FF" w:themeColor="hyperlink"/>
            <w:u w:val="single"/>
          </w:rPr>
          <w:t>www.partnerskadohoda.gov.sk</w:t>
        </w:r>
      </w:hyperlink>
      <w:r w:rsidRPr="00A54D9E">
        <w:t xml:space="preserve"> </w:t>
      </w:r>
    </w:p>
    <w:p w:rsidR="00A54D9E" w:rsidRPr="00A54D9E" w:rsidRDefault="00A54D9E" w:rsidP="00884157">
      <w:pPr>
        <w:numPr>
          <w:ilvl w:val="0"/>
          <w:numId w:val="66"/>
        </w:numPr>
        <w:spacing w:before="120" w:after="120"/>
        <w:jc w:val="both"/>
      </w:pPr>
      <w:r w:rsidRPr="00A54D9E">
        <w:t xml:space="preserve">Informácia o tomto zverejnení je tvorená štruktúrou údajov, ktoré je prijímateľ povinný dodržať, pričom ich popis tvorí prílohu tohto metodického </w:t>
      </w:r>
      <w:r>
        <w:t>pokynu</w:t>
      </w:r>
      <w:r w:rsidRPr="00A54D9E">
        <w:t xml:space="preserve">. Túto riadne vyplnenú prílohu zasiela prijímateľ v prílohe e-mailu na e-mailový kontakt uvedený v odseku 3 tejto kapitoly. </w:t>
      </w:r>
      <w:proofErr w:type="spellStart"/>
      <w:r w:rsidRPr="00A54D9E">
        <w:t>Zverejňovateľ</w:t>
      </w:r>
      <w:proofErr w:type="spellEnd"/>
      <w:r w:rsidRPr="00A54D9E">
        <w:t xml:space="preserve"> (Úrad vlády SR) zabezpečí zverejnenie na webovom sídle </w:t>
      </w:r>
      <w:hyperlink r:id="rId12" w:history="1">
        <w:r w:rsidRPr="00A54D9E">
          <w:rPr>
            <w:color w:val="0000FF" w:themeColor="hyperlink"/>
            <w:u w:val="single"/>
          </w:rPr>
          <w:t>www.partnerskadohoda.gov.sk</w:t>
        </w:r>
      </w:hyperlink>
      <w:r w:rsidRPr="00A54D9E">
        <w:t xml:space="preserve">  v záložke „CKO”, „</w:t>
      </w:r>
      <w:r w:rsidR="00884157" w:rsidRPr="00884157">
        <w:t>Zákazky povinne zverejňované na www.partnerskadohoda.gov.sk</w:t>
      </w:r>
      <w:r w:rsidRPr="00A54D9E">
        <w:t>”, pričom zákazky budú zverejňované v členení na tovary, služby a stavebné práce a najnovšie zákazky budú zverejnené ako prvé v poradí.</w:t>
      </w:r>
    </w:p>
    <w:p w:rsidR="00A54D9E" w:rsidRPr="00A54D9E" w:rsidRDefault="00A54D9E" w:rsidP="00A54D9E">
      <w:pPr>
        <w:numPr>
          <w:ilvl w:val="0"/>
          <w:numId w:val="66"/>
        </w:numPr>
        <w:spacing w:before="120" w:after="120"/>
        <w:jc w:val="both"/>
      </w:pPr>
      <w:r w:rsidRPr="00A54D9E">
        <w:t xml:space="preserve">CKO, ani </w:t>
      </w:r>
      <w:proofErr w:type="spellStart"/>
      <w:r w:rsidRPr="00A54D9E">
        <w:t>zverejňovateľ</w:t>
      </w:r>
      <w:proofErr w:type="spellEnd"/>
      <w:r w:rsidRPr="00A54D9E">
        <w:t xml:space="preserve"> nenesie zodpovednosť za údajovú presnosť takto predložených informácií a ani nevykonáva overenie týchto údajov. V prípade, že prijímateľ v rámci tejto štruktúry údajov poskytne nepresné, chybné alebo zavádzajúce informácie, ktoré nevedú                k spoľahlivému identifikovaniu predmetnej zákazky, je toto považované za nesplnenie oznamovacej povinnosti. Prijímateľ ale nenesie zodpovednosť za situáciu, keď dôjde                    k oneskorenému zverejneniu alebo informácia nebude zverejnená vôbec a to napriek tomu, že si splnil povinnosť riadne zverejnenej výzvy a informácie o zverejnení výzvy </w:t>
      </w:r>
      <w:r w:rsidRPr="00A54D9E">
        <w:br/>
        <w:t xml:space="preserve">na predkladanie ponúk zaslal v zmysle určených podmienok (pozn. uvedené môže nastať napr. z technických dôvodov na strane </w:t>
      </w:r>
      <w:proofErr w:type="spellStart"/>
      <w:r w:rsidRPr="00A54D9E">
        <w:t>zverejňovateľa</w:t>
      </w:r>
      <w:proofErr w:type="spellEnd"/>
      <w:r w:rsidRPr="00A54D9E">
        <w:t xml:space="preserve"> informácií na webovom sídle </w:t>
      </w:r>
      <w:hyperlink r:id="rId13" w:history="1">
        <w:r w:rsidRPr="00A54D9E">
          <w:rPr>
            <w:color w:val="0000FF" w:themeColor="hyperlink"/>
            <w:u w:val="single"/>
          </w:rPr>
          <w:t>www.partnerskadohoda.gov.sk</w:t>
        </w:r>
      </w:hyperlink>
      <w:r w:rsidRPr="00A54D9E">
        <w:t>). Z tohto dôvodu je dôležité, aby mal prijímateľ vždy archivovanú dokumentáciu o zaslaní tejto informácie.</w:t>
      </w:r>
    </w:p>
    <w:p w:rsidR="00A54D9E" w:rsidRPr="00A54D9E" w:rsidRDefault="00A54D9E" w:rsidP="00A54D9E">
      <w:pPr>
        <w:numPr>
          <w:ilvl w:val="0"/>
          <w:numId w:val="66"/>
        </w:numPr>
        <w:spacing w:before="120" w:after="120"/>
        <w:jc w:val="both"/>
      </w:pPr>
      <w:r w:rsidRPr="00A54D9E">
        <w:t xml:space="preserve">V prípade, že prijímateľ nedodrží povinnosť zaslania informácie na osobitný e-mailový kontakt </w:t>
      </w:r>
      <w:hyperlink r:id="rId14" w:history="1">
        <w:r w:rsidRPr="00A54D9E">
          <w:rPr>
            <w:color w:val="0000FF" w:themeColor="hyperlink"/>
            <w:u w:val="single"/>
          </w:rPr>
          <w:t>zakazkycko@vlada.gov.sk</w:t>
        </w:r>
      </w:hyperlink>
      <w:r w:rsidRPr="00A54D9E">
        <w:t xml:space="preserve"> v ten istý deň ako zverejní výzvu na predkladanie ponúk a túto informáciu zašle neskôr (avšak v lehote na predkladanie ponúk), je povinný predĺžiť lehotu na predkladanie ponúk o dobu omeškania zaslania informácie na osobitný mailový kontakt (informácia zaslaná </w:t>
      </w:r>
      <w:proofErr w:type="spellStart"/>
      <w:r w:rsidRPr="00A54D9E">
        <w:t>zverejňovateľovi</w:t>
      </w:r>
      <w:proofErr w:type="spellEnd"/>
      <w:r w:rsidRPr="00A54D9E">
        <w:t xml:space="preserve"> už má obsahovať túto predĺženú lehotu). Toto predĺženie sa musí rovnako vykonať aj v ostatných dokumentoch, ktoré prijímateľ vypracoval za účelom vyhlásenia zadávania zákazky, najmä vo výzve </w:t>
      </w:r>
      <w:r w:rsidRPr="00A54D9E">
        <w:br/>
        <w:t xml:space="preserve">na predkladanie ponúk zverejnenej na webovom sídle prijímateľa alebo inom vhodnom webovom sídle. V prípade predlžovania lehoty na prekladanie ponúk je prijímateľ povinný toto predĺženie preukázateľne oznámiť všetkým osloveným potenciálnym dodávateľom. Takto vykonaný postup je považovaný za splnenie oznamovacej povinnosti v zmysle tohto metodického </w:t>
      </w:r>
      <w:r>
        <w:t>pokynu</w:t>
      </w:r>
      <w:r w:rsidRPr="00A54D9E">
        <w:t xml:space="preserve">. </w:t>
      </w:r>
    </w:p>
    <w:p w:rsidR="00A54D9E" w:rsidRPr="00A54D9E" w:rsidRDefault="00A54D9E" w:rsidP="00A54D9E">
      <w:pPr>
        <w:numPr>
          <w:ilvl w:val="0"/>
          <w:numId w:val="66"/>
        </w:numPr>
        <w:spacing w:before="120" w:after="120"/>
        <w:jc w:val="both"/>
      </w:pPr>
      <w:r w:rsidRPr="00A54D9E">
        <w:t xml:space="preserve">Prijímateľ je súčasne so zverejnením výzvy na predkladanie ponúk a jej zaslaním </w:t>
      </w:r>
      <w:r w:rsidRPr="00A54D9E">
        <w:br/>
        <w:t xml:space="preserve">na zverejnenie, zároveň povinný zaslať túto výzvu minimálne trom vybraným potenciálnym dodávateľom. Uvedené úkony musia byť realizované v rovnaký deň. Oslovovaní potenciálni dodávatelia musia byť subjekty, ktoré sú </w:t>
      </w:r>
      <w:r w:rsidRPr="00A54D9E">
        <w:rPr>
          <w:u w:val="single"/>
        </w:rPr>
        <w:t>v čase zadávania a realizácie zákazky</w:t>
      </w:r>
      <w:r w:rsidRPr="00A54D9E">
        <w:t xml:space="preserve"> </w:t>
      </w:r>
      <w:r w:rsidRPr="00A54D9E">
        <w:lastRenderedPageBreak/>
        <w:t xml:space="preserve">oprávnené dodávať tovar, uskutočňovať stavebné práce alebo poskytovať služby v rozsahu predmetu zákazky (identifikácia prebieha najmä cez informácie verejne uvedené v obchodnom registri alebo v živnostenskom registri). Pre overenie tohto zaslania je potrebné nastavenie e-mailovej notifikácie (potvrdenie odoslania, prijatia resp. prečítania e-mailu) ako aj uvádzanie e-mailových adries záujemcov medzi adresátov takým spôsobom, ktorý zabezpečí vzájomné utajenie identifikácie týchto subjektov. Pokiaľ prijímateľ nedodrží povinnosť zaslať túto výzvu v tom istom dni ako o nej informuje zaslaním informácie na osobitný e-mailový kontakt </w:t>
      </w:r>
      <w:hyperlink r:id="rId15" w:history="1">
        <w:r w:rsidRPr="00A54D9E">
          <w:rPr>
            <w:color w:val="0000FF" w:themeColor="hyperlink"/>
            <w:u w:val="single"/>
          </w:rPr>
          <w:t>zakazkycko</w:t>
        </w:r>
        <w:r w:rsidRPr="00A54D9E">
          <w:rPr>
            <w:color w:val="0000FF" w:themeColor="hyperlink"/>
            <w:u w:val="single"/>
            <w:lang w:val="en-US"/>
          </w:rPr>
          <w:t>@</w:t>
        </w:r>
        <w:r w:rsidRPr="00A54D9E">
          <w:rPr>
            <w:color w:val="0000FF" w:themeColor="hyperlink"/>
            <w:u w:val="single"/>
          </w:rPr>
          <w:t>vlada.gov.sk</w:t>
        </w:r>
      </w:hyperlink>
      <w:r w:rsidRPr="00A54D9E">
        <w:t xml:space="preserve">, vo veci predĺženia lehoty na predkladanie ponúk postupuje obdobne ako je uvedené v odseku 6 tejto kapitoly. Oslovenie minimálne troch potenciálnych dodávateľov, ktorí sú oprávnení dodávať tovary, uskutočňovať stavebné práce alebo poskytovať služby v rozsahu predmetu zákazky neznamená, že prijímateľ musí v lehote na predkladanie ponúk </w:t>
      </w:r>
      <w:proofErr w:type="spellStart"/>
      <w:r w:rsidRPr="00A54D9E">
        <w:t>obdržať</w:t>
      </w:r>
      <w:proofErr w:type="spellEnd"/>
      <w:r w:rsidRPr="00A54D9E">
        <w:t xml:space="preserve"> ponuky od potenciálnych dodávateľov, ktorých priamo oslovil. Zákazka môže byť realizovaná aj v prípade predloženia 1 alebo 2 ponúk. </w:t>
      </w:r>
    </w:p>
    <w:p w:rsidR="00A54D9E" w:rsidRPr="00A54D9E" w:rsidRDefault="00A54D9E" w:rsidP="00A54D9E">
      <w:pPr>
        <w:numPr>
          <w:ilvl w:val="0"/>
          <w:numId w:val="66"/>
        </w:numPr>
        <w:spacing w:before="120" w:after="120"/>
        <w:jc w:val="both"/>
      </w:pPr>
      <w:r w:rsidRPr="00A54D9E">
        <w:t xml:space="preserve">Vo výnimočných prípadoch, kedy ide o jedinečný predmet zákazky, môže prijímateľ osloviť aj menej ako troch potenciálnych dodávateľov, pričom táto výnimka musí byť </w:t>
      </w:r>
      <w:r w:rsidRPr="00A54D9E">
        <w:br/>
        <w:t xml:space="preserve">zo strany prijímateľa riadne zdôvodnená a podložená ešte pred vyhlásením zákazky a dôkazné bremeno preukázania skutočnosti, že na relevantnom trhu neexistuje viac ako 1 alebo 2 dodávatelia znáša prijímateľ. Odôvodnenie k jedinečnému predmetu zákazky musí byť súčasťou dokumentácie k zákazke. V prípade odvolania sa na jedinečný predmet zákazky odporúčame využiť pre účely preukázania hospodárnosti inštitút odborného alebo znaleckého posudku. Aj v tomto výnimočnom prípade je však povinnosťou prijímateľa zverejniť zákazku na webovom sídle a zaslať informáciu o tomto zverejnení na osobitný mailový kontakt </w:t>
      </w:r>
      <w:hyperlink r:id="rId16" w:history="1">
        <w:r w:rsidRPr="00A54D9E">
          <w:rPr>
            <w:color w:val="0000FF" w:themeColor="hyperlink"/>
            <w:u w:val="single"/>
          </w:rPr>
          <w:t>zakazkycko</w:t>
        </w:r>
        <w:r w:rsidRPr="00A54D9E">
          <w:rPr>
            <w:color w:val="0000FF" w:themeColor="hyperlink"/>
            <w:u w:val="single"/>
            <w:lang w:val="en-US"/>
          </w:rPr>
          <w:t>@</w:t>
        </w:r>
        <w:r w:rsidRPr="00A54D9E">
          <w:rPr>
            <w:color w:val="0000FF" w:themeColor="hyperlink"/>
            <w:u w:val="single"/>
            <w:lang w:val="en-GB"/>
          </w:rPr>
          <w:t>vlada.gov.sk</w:t>
        </w:r>
      </w:hyperlink>
      <w:r w:rsidRPr="00A54D9E">
        <w:t>.</w:t>
      </w:r>
      <w:r w:rsidRPr="00A54D9E">
        <w:rPr>
          <w:lang w:val="en-GB"/>
        </w:rPr>
        <w:t xml:space="preserve"> </w:t>
      </w:r>
    </w:p>
    <w:p w:rsidR="00A54D9E" w:rsidRPr="00A54D9E" w:rsidRDefault="00A54D9E" w:rsidP="00A54D9E">
      <w:pPr>
        <w:numPr>
          <w:ilvl w:val="0"/>
          <w:numId w:val="66"/>
        </w:numPr>
        <w:spacing w:before="120" w:after="120"/>
        <w:jc w:val="both"/>
      </w:pPr>
      <w:r w:rsidRPr="00A54D9E">
        <w:t>Ak prijímateľovi nebude predložená žiadna ponuka a splnil všetky postupy uvedené v predchádzajúcich odsekoch, je oprávnený vyzvať na rokovanie min. 3 potenciálnych dodávateľov, s ktorými rokuje o zadaní zákazky.  Predmetom týchto rokovaní nemôže byť zúženie predmetu zákazky, úprava podmienok účasti, podmienok realizácie zákazky ani kritérií na vyhodnotenie ponúk uvedených vo výzve na predkladanie ponúk. Z rokovania je prijímateľ povinný vyhotoviť zápis,  ako aj zdôvodniť výber záujemcu alebo záujemcov, ktorí boli vyzvaní na rokovanie. Prijímateľ je oprávnený vyzvať na rokovanie aj menej ako troch potenciálnych dodávateľov, pričom táto výnimka musí byť zo strany prijímateľa riadne zdôvodnená a prijímateľ nesie dôkazné bremeno preukázania skutočnosti, že na relevantnom trhu neexistuje viac ako 1 alebo 2 dodávatelia. Odôvodnenie tejto skutočnosti musí byť súčasťou dokumentácie k zákazke.</w:t>
      </w:r>
    </w:p>
    <w:p w:rsidR="00A54D9E" w:rsidRPr="00A54D9E" w:rsidRDefault="00A54D9E" w:rsidP="00A54D9E">
      <w:pPr>
        <w:numPr>
          <w:ilvl w:val="0"/>
          <w:numId w:val="66"/>
        </w:numPr>
        <w:spacing w:before="120" w:after="120"/>
        <w:jc w:val="both"/>
      </w:pPr>
      <w:r w:rsidRPr="00A54D9E">
        <w:t>Celý postup prijímateľa pri zadávaní zákazky bude zhrnutý v zázname z prieskumu trhu, ktorého minimálne náležitosti sú nasledovné:</w:t>
      </w:r>
    </w:p>
    <w:p w:rsidR="00A54D9E" w:rsidRPr="00A54D9E" w:rsidRDefault="00A54D9E" w:rsidP="00A54D9E">
      <w:pPr>
        <w:numPr>
          <w:ilvl w:val="0"/>
          <w:numId w:val="68"/>
        </w:numPr>
        <w:autoSpaceDE w:val="0"/>
        <w:autoSpaceDN w:val="0"/>
        <w:adjustRightInd w:val="0"/>
        <w:spacing w:before="120" w:after="120"/>
        <w:ind w:left="851" w:hanging="425"/>
        <w:jc w:val="both"/>
      </w:pPr>
      <w:r w:rsidRPr="00A54D9E">
        <w:t xml:space="preserve">identifikácia prijímateľa, </w:t>
      </w:r>
    </w:p>
    <w:p w:rsidR="00A54D9E" w:rsidRPr="00A54D9E" w:rsidRDefault="00A54D9E" w:rsidP="00A54D9E">
      <w:pPr>
        <w:numPr>
          <w:ilvl w:val="0"/>
          <w:numId w:val="68"/>
        </w:numPr>
        <w:autoSpaceDE w:val="0"/>
        <w:autoSpaceDN w:val="0"/>
        <w:adjustRightInd w:val="0"/>
        <w:spacing w:before="120" w:after="120"/>
        <w:ind w:left="851" w:hanging="425"/>
        <w:jc w:val="both"/>
      </w:pPr>
      <w:r w:rsidRPr="00A54D9E">
        <w:t xml:space="preserve">názov zákazky, </w:t>
      </w:r>
    </w:p>
    <w:p w:rsidR="00A54D9E" w:rsidRPr="00A54D9E" w:rsidRDefault="00A54D9E" w:rsidP="00A54D9E">
      <w:pPr>
        <w:numPr>
          <w:ilvl w:val="0"/>
          <w:numId w:val="68"/>
        </w:numPr>
        <w:autoSpaceDE w:val="0"/>
        <w:autoSpaceDN w:val="0"/>
        <w:adjustRightInd w:val="0"/>
        <w:spacing w:before="120" w:after="120"/>
        <w:ind w:left="851" w:hanging="425"/>
        <w:jc w:val="both"/>
      </w:pPr>
      <w:r w:rsidRPr="00A54D9E">
        <w:t xml:space="preserve">predmet zákazky, </w:t>
      </w:r>
    </w:p>
    <w:p w:rsidR="00A54D9E" w:rsidRPr="00A54D9E" w:rsidRDefault="00A54D9E" w:rsidP="00A54D9E">
      <w:pPr>
        <w:numPr>
          <w:ilvl w:val="0"/>
          <w:numId w:val="68"/>
        </w:numPr>
        <w:autoSpaceDE w:val="0"/>
        <w:autoSpaceDN w:val="0"/>
        <w:adjustRightInd w:val="0"/>
        <w:spacing w:before="120" w:after="120"/>
        <w:ind w:left="851" w:hanging="425"/>
        <w:jc w:val="both"/>
      </w:pPr>
      <w:r w:rsidRPr="00A54D9E">
        <w:t xml:space="preserve">určenie kritéria/kritérií na vyhodnotenie ponúk, </w:t>
      </w:r>
    </w:p>
    <w:p w:rsidR="00A54D9E" w:rsidRPr="00A54D9E" w:rsidRDefault="00A54D9E" w:rsidP="00A54D9E">
      <w:pPr>
        <w:numPr>
          <w:ilvl w:val="0"/>
          <w:numId w:val="68"/>
        </w:numPr>
        <w:autoSpaceDE w:val="0"/>
        <w:autoSpaceDN w:val="0"/>
        <w:adjustRightInd w:val="0"/>
        <w:spacing w:before="120" w:after="120"/>
        <w:ind w:left="851" w:hanging="425"/>
        <w:jc w:val="both"/>
      </w:pPr>
      <w:r w:rsidRPr="00A54D9E">
        <w:t xml:space="preserve">spôsob vykonania prieskumu a identifikovanie podkladov, na základe ktorých boli ponuky vyhodnocované, </w:t>
      </w:r>
    </w:p>
    <w:p w:rsidR="00A54D9E" w:rsidRDefault="00A54D9E" w:rsidP="00A54D9E">
      <w:pPr>
        <w:numPr>
          <w:ilvl w:val="0"/>
          <w:numId w:val="68"/>
        </w:numPr>
        <w:autoSpaceDE w:val="0"/>
        <w:autoSpaceDN w:val="0"/>
        <w:adjustRightInd w:val="0"/>
        <w:spacing w:before="120" w:after="120"/>
        <w:ind w:left="851" w:hanging="425"/>
        <w:jc w:val="both"/>
      </w:pPr>
      <w:r w:rsidRPr="00A54D9E">
        <w:t>zoznam oslovených potenciálnych dodávateľov</w:t>
      </w:r>
      <w:r w:rsidRPr="00A54D9E" w:rsidDel="009F4C07">
        <w:t xml:space="preserve"> </w:t>
      </w:r>
      <w:r w:rsidRPr="00A54D9E">
        <w:t xml:space="preserve">a dátum ich oslovenia, </w:t>
      </w:r>
    </w:p>
    <w:p w:rsidR="00A54D9E" w:rsidRPr="00A54D9E" w:rsidRDefault="00A54D9E" w:rsidP="00AC76E9">
      <w:pPr>
        <w:numPr>
          <w:ilvl w:val="0"/>
          <w:numId w:val="68"/>
        </w:numPr>
        <w:autoSpaceDE w:val="0"/>
        <w:autoSpaceDN w:val="0"/>
        <w:adjustRightInd w:val="0"/>
        <w:spacing w:before="120" w:after="120"/>
        <w:ind w:left="851" w:hanging="425"/>
        <w:jc w:val="both"/>
      </w:pPr>
      <w:r w:rsidRPr="00A54D9E">
        <w:lastRenderedPageBreak/>
        <w:t xml:space="preserve">informácia o skutočnosti, </w:t>
      </w:r>
      <w:r w:rsidR="0051227A">
        <w:t xml:space="preserve">že prijímateľ overil, </w:t>
      </w:r>
      <w:r w:rsidRPr="00A54D9E">
        <w:t xml:space="preserve">či sú oslovení potenciálni dodávatelia oprávnení dodávať tovary, uskutočňovať stavebné práce alebo poskytovať služby </w:t>
      </w:r>
      <w:r w:rsidR="0051227A">
        <w:t xml:space="preserve">                  </w:t>
      </w:r>
      <w:r w:rsidRPr="00A54D9E">
        <w:t xml:space="preserve">v rozsahu predmetu zákazky, </w:t>
      </w:r>
      <w:r w:rsidR="00A33486" w:rsidRPr="00A33486">
        <w:t>pričom prijímateľ je povinný uviesť s</w:t>
      </w:r>
      <w:r w:rsidR="00A33486">
        <w:t>pôsob overenia (napr. webové sídlo www.orsr.sk)</w:t>
      </w:r>
    </w:p>
    <w:p w:rsidR="00A54D9E" w:rsidRPr="00A54D9E" w:rsidRDefault="00A54D9E" w:rsidP="00A54D9E">
      <w:pPr>
        <w:numPr>
          <w:ilvl w:val="0"/>
          <w:numId w:val="68"/>
        </w:numPr>
        <w:autoSpaceDE w:val="0"/>
        <w:autoSpaceDN w:val="0"/>
        <w:adjustRightInd w:val="0"/>
        <w:spacing w:before="120" w:after="120"/>
        <w:ind w:left="851" w:hanging="425"/>
        <w:jc w:val="both"/>
      </w:pPr>
      <w:r w:rsidRPr="00A54D9E">
        <w:t xml:space="preserve">dátum vyhodnotenia ponúk, </w:t>
      </w:r>
    </w:p>
    <w:p w:rsidR="00A54D9E" w:rsidRPr="00A54D9E" w:rsidRDefault="00A54D9E" w:rsidP="00A54D9E">
      <w:pPr>
        <w:numPr>
          <w:ilvl w:val="0"/>
          <w:numId w:val="68"/>
        </w:numPr>
        <w:autoSpaceDE w:val="0"/>
        <w:autoSpaceDN w:val="0"/>
        <w:adjustRightInd w:val="0"/>
        <w:spacing w:before="120" w:after="120"/>
        <w:ind w:left="851" w:hanging="425"/>
        <w:jc w:val="both"/>
      </w:pPr>
      <w:r w:rsidRPr="00A54D9E">
        <w:t xml:space="preserve">zoznam potenciálnych dodávateľov, ktorí predložili ponuku, </w:t>
      </w:r>
    </w:p>
    <w:p w:rsidR="00A54D9E" w:rsidRPr="00A54D9E" w:rsidRDefault="00A54D9E" w:rsidP="00A54D9E">
      <w:pPr>
        <w:numPr>
          <w:ilvl w:val="0"/>
          <w:numId w:val="68"/>
        </w:numPr>
        <w:autoSpaceDE w:val="0"/>
        <w:autoSpaceDN w:val="0"/>
        <w:adjustRightInd w:val="0"/>
        <w:spacing w:before="120" w:after="120"/>
        <w:ind w:left="851" w:hanging="425"/>
        <w:jc w:val="both"/>
      </w:pPr>
      <w:r w:rsidRPr="00A54D9E">
        <w:t xml:space="preserve">identifikácia a vyhodnotenie splnenia jednotlivých  podmienok účasti a návrhov </w:t>
      </w:r>
      <w:r w:rsidRPr="00A54D9E">
        <w:br/>
        <w:t xml:space="preserve">na plnenie kritérií, </w:t>
      </w:r>
    </w:p>
    <w:p w:rsidR="00A54D9E" w:rsidRPr="00A54D9E" w:rsidRDefault="00A54D9E" w:rsidP="00A54D9E">
      <w:pPr>
        <w:numPr>
          <w:ilvl w:val="0"/>
          <w:numId w:val="68"/>
        </w:numPr>
        <w:autoSpaceDE w:val="0"/>
        <w:autoSpaceDN w:val="0"/>
        <w:adjustRightInd w:val="0"/>
        <w:spacing w:before="120" w:after="120"/>
        <w:ind w:left="851" w:hanging="425"/>
        <w:jc w:val="both"/>
      </w:pPr>
      <w:r w:rsidRPr="00A54D9E">
        <w:t xml:space="preserve">identifikácia úspešného dodávateľa/poskytovateľa/zhotoviteľa, </w:t>
      </w:r>
    </w:p>
    <w:p w:rsidR="00A54D9E" w:rsidRPr="00A54D9E" w:rsidRDefault="00A54D9E" w:rsidP="00A54D9E">
      <w:pPr>
        <w:numPr>
          <w:ilvl w:val="0"/>
          <w:numId w:val="68"/>
        </w:numPr>
        <w:autoSpaceDE w:val="0"/>
        <w:autoSpaceDN w:val="0"/>
        <w:adjustRightInd w:val="0"/>
        <w:spacing w:before="120" w:after="120"/>
        <w:ind w:left="851" w:hanging="425"/>
        <w:jc w:val="both"/>
      </w:pPr>
      <w:r w:rsidRPr="00A54D9E">
        <w:t xml:space="preserve">konečná zmluvná cena ponuky úspešného uchádzača (uviesť cenu s DPH aj </w:t>
      </w:r>
      <w:r w:rsidRPr="00A54D9E">
        <w:br/>
        <w:t xml:space="preserve">bez DPH; v prípade, že dodávateľ nie je platca DPH, uvedie sa konečná cena), </w:t>
      </w:r>
    </w:p>
    <w:p w:rsidR="00A54D9E" w:rsidRPr="00A54D9E" w:rsidRDefault="00A54D9E" w:rsidP="00A54D9E">
      <w:pPr>
        <w:numPr>
          <w:ilvl w:val="0"/>
          <w:numId w:val="68"/>
        </w:numPr>
        <w:autoSpaceDE w:val="0"/>
        <w:autoSpaceDN w:val="0"/>
        <w:adjustRightInd w:val="0"/>
        <w:spacing w:before="120" w:after="120"/>
        <w:ind w:left="851" w:hanging="425"/>
        <w:jc w:val="both"/>
      </w:pPr>
      <w:r w:rsidRPr="00A54D9E">
        <w:t>typ a podmienky realizácie zmluvy (najmä lehota plnenia a miesto realizácie),</w:t>
      </w:r>
    </w:p>
    <w:p w:rsidR="00A54D9E" w:rsidRPr="00A54D9E" w:rsidRDefault="00A54D9E" w:rsidP="00A54D9E">
      <w:pPr>
        <w:numPr>
          <w:ilvl w:val="0"/>
          <w:numId w:val="68"/>
        </w:numPr>
        <w:autoSpaceDE w:val="0"/>
        <w:autoSpaceDN w:val="0"/>
        <w:adjustRightInd w:val="0"/>
        <w:spacing w:before="120" w:after="120"/>
        <w:ind w:left="851" w:hanging="425"/>
        <w:jc w:val="both"/>
      </w:pPr>
      <w:r w:rsidRPr="00A54D9E">
        <w:t>meno, funkcia, dátum a podpis zodpovednej osoby/osôb, ktoré vykonali prieskum.</w:t>
      </w:r>
    </w:p>
    <w:p w:rsidR="00A54D9E" w:rsidRDefault="00A54D9E" w:rsidP="00A54D9E">
      <w:pPr>
        <w:numPr>
          <w:ilvl w:val="0"/>
          <w:numId w:val="66"/>
        </w:numPr>
        <w:spacing w:before="120" w:after="120"/>
      </w:pPr>
      <w:r w:rsidRPr="00A54D9E">
        <w:t>Záznam z prieskumu trhu musí byť zverejnený na webovom sídle prijímateľa alebo inom vhodnom webovom sídle do 5 pracovných dní od dátumu vyhodnotenia ponúk.</w:t>
      </w:r>
    </w:p>
    <w:p w:rsidR="007E1F30" w:rsidRPr="00A54D9E" w:rsidRDefault="007E1F30" w:rsidP="00BA154C">
      <w:pPr>
        <w:numPr>
          <w:ilvl w:val="0"/>
          <w:numId w:val="66"/>
        </w:numPr>
        <w:spacing w:before="120" w:after="120"/>
        <w:jc w:val="both"/>
      </w:pPr>
      <w:r w:rsidRPr="007E1F30">
        <w:t xml:space="preserve">Prijímateľ nesmie uzavrieť zmluvu, koncesnú zmluvu alebo rámcovú dohodu </w:t>
      </w:r>
      <w:r>
        <w:t xml:space="preserve">                                        </w:t>
      </w:r>
      <w:r w:rsidRPr="007E1F30">
        <w:t>s</w:t>
      </w:r>
      <w:r>
        <w:t> dodávateľom alebo dodávateľmi</w:t>
      </w:r>
      <w:r w:rsidRPr="007E1F30">
        <w:t>, ktorí majú povinnosť zapisovať sa do registra partnerov verejného sektora a nie sú zapísaní v registri partnerov verejného sektora</w:t>
      </w:r>
      <w:r>
        <w:t>,</w:t>
      </w:r>
      <w:r w:rsidRPr="007E1F30">
        <w:t xml:space="preserve"> alebo ktorých subdodávatelia,</w:t>
      </w:r>
      <w:r>
        <w:t xml:space="preserve"> </w:t>
      </w:r>
      <w:r w:rsidRPr="007E1F30">
        <w:t>ktorí majú povinnosť zapisovať sa do registra partnerov verejného sektora a nie sú zapísaní v registri partnerov verejného sektora.</w:t>
      </w:r>
    </w:p>
    <w:p w:rsidR="00A54D9E" w:rsidRPr="00BA154C" w:rsidRDefault="00A54D9E" w:rsidP="00BA154C">
      <w:pPr>
        <w:pStyle w:val="Odsekzoznamu"/>
        <w:keepNext/>
        <w:keepLines/>
        <w:numPr>
          <w:ilvl w:val="1"/>
          <w:numId w:val="74"/>
        </w:numPr>
        <w:spacing w:before="200"/>
        <w:jc w:val="both"/>
        <w:outlineLvl w:val="2"/>
        <w:rPr>
          <w:rFonts w:eastAsiaTheme="majorEastAsia" w:cstheme="majorBidi"/>
          <w:b/>
          <w:bCs/>
          <w:color w:val="365F91" w:themeColor="accent1" w:themeShade="BF"/>
          <w:sz w:val="26"/>
          <w:szCs w:val="22"/>
          <w:lang w:eastAsia="en-US"/>
        </w:rPr>
      </w:pPr>
      <w:bookmarkStart w:id="762" w:name="_Toc453234037"/>
      <w:bookmarkStart w:id="763" w:name="_Toc501630089"/>
      <w:bookmarkStart w:id="764" w:name="_Toc526773843"/>
      <w:bookmarkStart w:id="765" w:name="_Toc38880482"/>
      <w:bookmarkEnd w:id="760"/>
      <w:bookmarkEnd w:id="761"/>
      <w:r w:rsidRPr="00BA154C">
        <w:rPr>
          <w:rFonts w:eastAsiaTheme="majorEastAsia" w:cstheme="majorBidi"/>
          <w:b/>
          <w:bCs/>
          <w:color w:val="365F91" w:themeColor="accent1" w:themeShade="BF"/>
          <w:sz w:val="26"/>
          <w:szCs w:val="22"/>
          <w:lang w:eastAsia="en-US"/>
        </w:rPr>
        <w:t>Zákazky do 100 000 eur</w:t>
      </w:r>
      <w:bookmarkEnd w:id="762"/>
      <w:bookmarkEnd w:id="763"/>
      <w:bookmarkEnd w:id="764"/>
      <w:bookmarkEnd w:id="765"/>
    </w:p>
    <w:p w:rsidR="00E03E9A" w:rsidRPr="00E03E9A" w:rsidRDefault="00E03E9A" w:rsidP="00E03E9A">
      <w:pPr>
        <w:numPr>
          <w:ilvl w:val="0"/>
          <w:numId w:val="70"/>
        </w:numPr>
        <w:spacing w:before="120" w:after="120"/>
        <w:jc w:val="both"/>
      </w:pPr>
      <w:r w:rsidRPr="00E03E9A">
        <w:t>Zákazky do 100 000 eur na účely tejto kapitoly sú zákazky zadávané osobou, ktorej verejný obstarávateľ poskytne 50% a menej finančných prostriedkov z NFP na tovary, stavebné práce alebo služby a kto</w:t>
      </w:r>
      <w:r>
        <w:t>rých hodnota je do 100 000 eur.</w:t>
      </w:r>
    </w:p>
    <w:p w:rsidR="00E03E9A" w:rsidRPr="00A54D9E" w:rsidRDefault="00A54D9E" w:rsidP="00783BC3">
      <w:pPr>
        <w:numPr>
          <w:ilvl w:val="0"/>
          <w:numId w:val="70"/>
        </w:numPr>
        <w:spacing w:before="120" w:after="120"/>
        <w:jc w:val="both"/>
      </w:pPr>
      <w:r w:rsidRPr="00A54D9E">
        <w:t>Pri zadávaní zákaziek do 100 000 eur je prijímateľ povinný zaslať výzvu na predkladanie ponúk minimálne trom vybraným potenciálnym dodávateľom</w:t>
      </w:r>
      <w:ins w:id="766" w:author="Autor">
        <w:r w:rsidR="002A5F3A">
          <w:t xml:space="preserve"> </w:t>
        </w:r>
        <w:r w:rsidR="002A5F3A" w:rsidRPr="002A5F3A">
          <w:t>alebo identifikovať minimálne troch potenciálnych dodávateľov a ich cenové ponuky (napr. cez webové rozhranie)</w:t>
        </w:r>
      </w:ins>
      <w:r w:rsidRPr="00A54D9E">
        <w:t>. Oslovovaní</w:t>
      </w:r>
      <w:ins w:id="767" w:author="Autor">
        <w:r w:rsidR="002A5F3A">
          <w:t>/identifikovaní</w:t>
        </w:r>
      </w:ins>
      <w:r w:rsidRPr="00A54D9E">
        <w:t xml:space="preserve"> potenciálni dodávatelia</w:t>
      </w:r>
      <w:r w:rsidRPr="00A54D9E" w:rsidDel="009F4C07">
        <w:t xml:space="preserve"> </w:t>
      </w:r>
      <w:r w:rsidRPr="00A54D9E">
        <w:t xml:space="preserve">musia byť subjekty, ktoré sú </w:t>
      </w:r>
      <w:r w:rsidRPr="00A54D9E">
        <w:rPr>
          <w:u w:val="single"/>
        </w:rPr>
        <w:t>v čase zadávania a realizácie zákazky</w:t>
      </w:r>
      <w:r w:rsidRPr="00A54D9E">
        <w:t xml:space="preserve"> oprávnené dodávať tovar, uskutočňovať stavebné práce alebo poskytovať služby v rozsahu predmetu zákazky (identifikácia prebieha najmä cez informácie verejne uvedené v obchodnom registri alebo v živnostenskom registri). </w:t>
      </w:r>
      <w:ins w:id="768" w:author="Autor">
        <w:r w:rsidR="00783BC3">
          <w:t xml:space="preserve">                 </w:t>
        </w:r>
        <w:r w:rsidR="00783BC3" w:rsidRPr="00783BC3">
          <w:t>V prípade zaslania výzvy na predkladanie ponúk</w:t>
        </w:r>
        <w:r w:rsidR="00783BC3">
          <w:t>, je p</w:t>
        </w:r>
      </w:ins>
      <w:del w:id="769" w:author="Autor">
        <w:r w:rsidRPr="00A54D9E" w:rsidDel="00783BC3">
          <w:delText>P</w:delText>
        </w:r>
      </w:del>
      <w:r w:rsidRPr="00A54D9E">
        <w:t xml:space="preserve">re overenie tohto zaslania </w:t>
      </w:r>
      <w:del w:id="770" w:author="Autor">
        <w:r w:rsidRPr="00A54D9E" w:rsidDel="00783BC3">
          <w:delText xml:space="preserve">je </w:delText>
        </w:r>
      </w:del>
      <w:r w:rsidRPr="00A54D9E">
        <w:t xml:space="preserve">potrebné nastavenie e-mailovej notifikácie (potvrdenie odoslania, prijatia resp. prečítania e-mailu) ako aj uvádzanie e-mailových adries záujemcov medzi adresátov takým spôsobom, ktorý zabezpečí vzájomné utajenie identifikácie týchto subjektov. Minimálna lehota </w:t>
      </w:r>
      <w:del w:id="771" w:author="Autor">
        <w:r w:rsidRPr="00A54D9E" w:rsidDel="002A5F3A">
          <w:br/>
        </w:r>
      </w:del>
      <w:r w:rsidRPr="00A54D9E">
        <w:t>na predkladanie ponúk je 7 pracovných dní odo dňa oslovenia minimálne troch potenciálnych dodávateľov</w:t>
      </w:r>
      <w:r w:rsidR="00A86C44">
        <w:t xml:space="preserve"> (do lehoty sa nezapočítava deň</w:t>
      </w:r>
      <w:del w:id="772" w:author="Autor">
        <w:r w:rsidR="00A86C44" w:rsidDel="00422463">
          <w:delText xml:space="preserve"> </w:delText>
        </w:r>
      </w:del>
      <w:ins w:id="773" w:author="Autor">
        <w:r w:rsidR="00422463">
          <w:t xml:space="preserve"> oslovenia</w:t>
        </w:r>
      </w:ins>
      <w:del w:id="774" w:author="Autor">
        <w:r w:rsidR="00A86C44" w:rsidDel="00422463">
          <w:delText>zverejnenia</w:delText>
        </w:r>
      </w:del>
      <w:r w:rsidR="00A86C44" w:rsidRPr="00722EA4">
        <w:t>, čo znamená, že lehota pre záujemcov o zák</w:t>
      </w:r>
      <w:r w:rsidR="00A86C44">
        <w:t>azku musí byť minimálne celých 7</w:t>
      </w:r>
      <w:r w:rsidR="00A86C44" w:rsidRPr="00722EA4">
        <w:t xml:space="preserve"> pracovných dní</w:t>
      </w:r>
      <w:r w:rsidR="00A86C44">
        <w:t>).</w:t>
      </w:r>
    </w:p>
    <w:p w:rsidR="00A54D9E" w:rsidRDefault="00A54D9E" w:rsidP="00A54D9E">
      <w:pPr>
        <w:numPr>
          <w:ilvl w:val="0"/>
          <w:numId w:val="70"/>
        </w:numPr>
        <w:spacing w:before="120" w:after="120"/>
        <w:ind w:left="426" w:hanging="426"/>
        <w:jc w:val="both"/>
      </w:pPr>
      <w:r w:rsidRPr="00A54D9E">
        <w:t xml:space="preserve">V prípade zákaziek do 100 000 eur nie je potrebné predloženie písomných ponúk, avšak prijímateľ musí zdôvodniť výber úspešného dodávateľa na základe prieskumu trhu  (napr. formou faxu, web stránky, katalógov, cenových ponúk, atď. okrem telefonického prieskumu). Tento prieskum musí byť riadne zdokumentovaný a musí byť z neho </w:t>
      </w:r>
      <w:r w:rsidRPr="00A54D9E">
        <w:lastRenderedPageBreak/>
        <w:t>hodnoverne zrejmý výsledok výberu úspešného uchádzača. Pri tomto spôsobe vykonania prieskumu trhu je prijímateľ povinný  identifikovať minimálne troch potenciálnych dodávateľov a ich cenové ponuky (napr. cez webové rozhranie). Identifikovaní dodávatelia musia byť subjekty, ktoré sú oprávnené dodávať tovar</w:t>
      </w:r>
      <w:r w:rsidR="00884157" w:rsidRPr="00A54D9E">
        <w:t xml:space="preserve">, uskutočňovať stavebné práce alebo poskytovať služby </w:t>
      </w:r>
      <w:r w:rsidRPr="00A54D9E">
        <w:t>v rozsahu predmetu zákazky (identifikácia prebieha najmä cez informácie verejne uvedené obchodnom registri alebo živnostenskom registri).</w:t>
      </w:r>
    </w:p>
    <w:p w:rsidR="006B16F6" w:rsidRPr="00A54D9E" w:rsidRDefault="006B16F6" w:rsidP="00630CF7">
      <w:pPr>
        <w:pStyle w:val="Odsekzoznamu"/>
        <w:numPr>
          <w:ilvl w:val="0"/>
          <w:numId w:val="70"/>
        </w:numPr>
        <w:jc w:val="both"/>
      </w:pPr>
      <w:r w:rsidRPr="006B16F6">
        <w:t xml:space="preserve">V prípade zákaziek </w:t>
      </w:r>
      <w:r>
        <w:t>do 100 000 eur</w:t>
      </w:r>
      <w:r w:rsidRPr="006B16F6">
        <w:t>, je možné sa v prípade technických špecifikácií uvedených vo výzve na predkladanie ponúk odvolávať na konkrétneho výrobcu, výrobný postup, obchodné označenie, patent, typ, oblasť alebo miesto pôvodu alebo výroby za predpokladu, že všetci potenciálni dodávatelia oslovení s výzvou na predkladanie ponúk sú spôsobilí dodať predmet zákazky spĺňajúci určené technické špecifikácie.</w:t>
      </w:r>
    </w:p>
    <w:p w:rsidR="00A54D9E" w:rsidRPr="00A54D9E" w:rsidRDefault="00A54D9E" w:rsidP="00A54D9E">
      <w:pPr>
        <w:numPr>
          <w:ilvl w:val="0"/>
          <w:numId w:val="70"/>
        </w:numPr>
        <w:spacing w:before="120" w:after="120"/>
        <w:ind w:left="426" w:hanging="426"/>
        <w:jc w:val="both"/>
      </w:pPr>
      <w:r w:rsidRPr="00A54D9E">
        <w:t xml:space="preserve">Výber úspešného dodávateľa prebieha na základe vyhodnotenia informácií </w:t>
      </w:r>
      <w:r w:rsidRPr="00A54D9E">
        <w:br/>
        <w:t xml:space="preserve">a dokumentácie predloženej záujemcami, alebo informácií zistenými inými spôsobmi ako je predloženie ponuky (napr. údajmi na webových sídlach záujemcov, informáciami identifikovanými v katalógoch a pod., okrem telefonického prieskumu), pričom prijímateľ je povinný vyhodnotiť </w:t>
      </w:r>
      <w:r w:rsidR="006B16F6">
        <w:t>ponuku/</w:t>
      </w:r>
      <w:r w:rsidRPr="00A54D9E">
        <w:t xml:space="preserve">ponuky v súlade s podmienkami a kritériami, ktoré si pre tento účel </w:t>
      </w:r>
      <w:r w:rsidR="00133DBF">
        <w:t xml:space="preserve">vopred </w:t>
      </w:r>
      <w:r w:rsidRPr="00A54D9E">
        <w:t>určil. Vo výnimočných prípadoch, kedy môže ísť o jedinečný predmet zákazky môže prijímateľ osloviť/identifikovať aj menej ako troch potenciálnych dodávateľov, pričom táto výnimka musí byť zo strany prijímateľa riadne zdôvodnená a podložená a dôkazné bremeno preukázania skutočnosti, že na relevantnom trhu neexistuje viac ako 1 alebo 2 dodávatelia znáša prijímateľ. Odôvodnenie k jedinečnému predmetu zákazky musí byť súčasťou dokumentácie k zákazke. V prípade odvolania sa na jedinečný predmet zákazky odporúčame využiť pre účely preukázania hospodárnosti inštitút odborného alebo znaleckého posudku.</w:t>
      </w:r>
    </w:p>
    <w:p w:rsidR="00A54D9E" w:rsidRPr="00A54D9E" w:rsidRDefault="00A54D9E" w:rsidP="00A54D9E">
      <w:pPr>
        <w:numPr>
          <w:ilvl w:val="0"/>
          <w:numId w:val="70"/>
        </w:numPr>
        <w:spacing w:before="120" w:after="120"/>
        <w:ind w:left="426" w:hanging="426"/>
        <w:jc w:val="both"/>
      </w:pPr>
      <w:r w:rsidRPr="00A54D9E">
        <w:t xml:space="preserve">Ak prijímateľ oslovil na základe výzvy na predkladanie ponúk minimálne troch potenciálnych dodávateľov a v stanovenej lehote na predkladanie ponúk nebola predložená žiadna ponuka, je oprávnený vyzvať na rokovanie jedného alebo viacerých potenciálnych dodávateľov, s ktorými rokuje o zadaní zákazky. Predmetom týchto rokovaní nemôže byť zúženie predmetu zákazky alebo iná úprava podmienok realizácie zákazky ani úprava kritérií na vyhodnotenie ponúk. Z rokovania je prijímateľ povinný vyhotoviť zápis, ako aj zdôvodniť výber záujemcu alebo záujemcov, ktorí boli vyzvaní </w:t>
      </w:r>
      <w:r w:rsidRPr="00A54D9E">
        <w:br/>
        <w:t xml:space="preserve">na rokovanie. </w:t>
      </w:r>
    </w:p>
    <w:p w:rsidR="00A54D9E" w:rsidRPr="00A54D9E" w:rsidRDefault="00A54D9E" w:rsidP="00A54D9E">
      <w:pPr>
        <w:numPr>
          <w:ilvl w:val="0"/>
          <w:numId w:val="70"/>
        </w:numPr>
        <w:spacing w:before="120" w:after="120"/>
        <w:ind w:left="426" w:hanging="426"/>
        <w:jc w:val="both"/>
      </w:pPr>
      <w:r w:rsidRPr="00A54D9E">
        <w:t xml:space="preserve">Pri zákazkách do 100 000 eur nie je prijímateľ povinný zverejňovať zadávanie takejto zákazky na svojom webovom sídle. Týmto nie je dotknutá povinnosť prijímateľa dodržať pri obstarávaní takejto zákazky základné princípy a ostatné povinnosti uvedené v kapitole </w:t>
      </w:r>
      <w:r w:rsidR="007E1F30">
        <w:t>7</w:t>
      </w:r>
      <w:r w:rsidRPr="00A54D9E">
        <w:t>.</w:t>
      </w:r>
    </w:p>
    <w:p w:rsidR="00A54D9E" w:rsidRPr="00A54D9E" w:rsidRDefault="00A54D9E" w:rsidP="00A54D9E">
      <w:pPr>
        <w:numPr>
          <w:ilvl w:val="0"/>
          <w:numId w:val="70"/>
        </w:numPr>
        <w:spacing w:before="120" w:after="120"/>
        <w:ind w:left="426" w:hanging="426"/>
        <w:jc w:val="both"/>
      </w:pPr>
      <w:r w:rsidRPr="00A54D9E">
        <w:t xml:space="preserve">Náležitosti záznamu z prieskumu trhu sú najmä: </w:t>
      </w:r>
    </w:p>
    <w:p w:rsidR="00A54D9E" w:rsidRPr="00A54D9E" w:rsidRDefault="00A54D9E" w:rsidP="00A54D9E">
      <w:pPr>
        <w:spacing w:before="120" w:after="120"/>
        <w:ind w:left="426"/>
        <w:jc w:val="both"/>
      </w:pPr>
      <w:r w:rsidRPr="00A54D9E">
        <w:t>a)</w:t>
      </w:r>
      <w:r w:rsidRPr="00A54D9E">
        <w:tab/>
        <w:t xml:space="preserve">identifikácia prijímateľa, </w:t>
      </w:r>
    </w:p>
    <w:p w:rsidR="00A54D9E" w:rsidRPr="00A54D9E" w:rsidRDefault="00A54D9E" w:rsidP="00A54D9E">
      <w:pPr>
        <w:spacing w:before="120" w:after="120"/>
        <w:ind w:left="426"/>
        <w:jc w:val="both"/>
      </w:pPr>
      <w:r w:rsidRPr="00A54D9E">
        <w:t>b)</w:t>
      </w:r>
      <w:r w:rsidRPr="00A54D9E">
        <w:tab/>
        <w:t xml:space="preserve">názov zákazky, </w:t>
      </w:r>
    </w:p>
    <w:p w:rsidR="00A54D9E" w:rsidRPr="00A54D9E" w:rsidRDefault="00A54D9E" w:rsidP="00A54D9E">
      <w:pPr>
        <w:spacing w:before="120" w:after="120"/>
        <w:ind w:left="426"/>
        <w:jc w:val="both"/>
      </w:pPr>
      <w:r w:rsidRPr="00A54D9E">
        <w:t>c)</w:t>
      </w:r>
      <w:r w:rsidRPr="00A54D9E">
        <w:tab/>
        <w:t xml:space="preserve">predmet zákazky, </w:t>
      </w:r>
    </w:p>
    <w:p w:rsidR="00A54D9E" w:rsidRPr="00A54D9E" w:rsidRDefault="00A54D9E" w:rsidP="00A54D9E">
      <w:pPr>
        <w:spacing w:before="120" w:after="120"/>
        <w:ind w:left="426"/>
        <w:jc w:val="both"/>
      </w:pPr>
      <w:r w:rsidRPr="00A54D9E">
        <w:t>d)</w:t>
      </w:r>
      <w:r w:rsidRPr="00A54D9E">
        <w:tab/>
        <w:t xml:space="preserve">určenie kritéria/kritérií na vyhodnotenie ponúk, </w:t>
      </w:r>
    </w:p>
    <w:p w:rsidR="00A54D9E" w:rsidRPr="00A54D9E" w:rsidRDefault="00A54D9E" w:rsidP="00A54D9E">
      <w:pPr>
        <w:spacing w:before="120" w:after="120"/>
        <w:ind w:left="426"/>
        <w:jc w:val="both"/>
      </w:pPr>
      <w:r w:rsidRPr="00A54D9E">
        <w:t>e)</w:t>
      </w:r>
      <w:r w:rsidRPr="00A54D9E">
        <w:tab/>
        <w:t xml:space="preserve">spôsob vykonania prieskumu a identifikovanie podkladov, na základe ktorých boli ponuky vyhodnocované, </w:t>
      </w:r>
    </w:p>
    <w:p w:rsidR="00A54D9E" w:rsidRPr="00A54D9E" w:rsidRDefault="00A54D9E" w:rsidP="00A54D9E">
      <w:pPr>
        <w:spacing w:before="120" w:after="120"/>
        <w:ind w:left="426"/>
        <w:jc w:val="both"/>
      </w:pPr>
      <w:r w:rsidRPr="00A54D9E">
        <w:t>f)</w:t>
      </w:r>
      <w:r w:rsidRPr="00A54D9E">
        <w:tab/>
        <w:t>zoznam oslovených potenciálnych dodávateľov</w:t>
      </w:r>
      <w:r w:rsidRPr="00A54D9E" w:rsidDel="009F4C07">
        <w:t xml:space="preserve"> </w:t>
      </w:r>
      <w:r w:rsidRPr="00A54D9E">
        <w:t>a dátum ich oslovenia, resp. ich identifikovania,</w:t>
      </w:r>
    </w:p>
    <w:p w:rsidR="00A54D9E" w:rsidRPr="00A54D9E" w:rsidRDefault="00A54D9E" w:rsidP="00A54D9E">
      <w:pPr>
        <w:spacing w:before="120" w:after="120"/>
        <w:ind w:left="426"/>
        <w:jc w:val="both"/>
      </w:pPr>
      <w:r w:rsidRPr="00A54D9E">
        <w:lastRenderedPageBreak/>
        <w:t>g)</w:t>
      </w:r>
      <w:r w:rsidRPr="00A54D9E">
        <w:tab/>
        <w:t xml:space="preserve">informácia o skutočnosti, </w:t>
      </w:r>
      <w:r w:rsidR="00E03E9A">
        <w:t xml:space="preserve">že prijímateľ overil, </w:t>
      </w:r>
      <w:r w:rsidRPr="00A54D9E">
        <w:t>či sú oslovení potenciálni dodávatelia</w:t>
      </w:r>
      <w:r w:rsidRPr="00A54D9E" w:rsidDel="009F4C07">
        <w:t xml:space="preserve"> </w:t>
      </w:r>
      <w:r w:rsidRPr="00A54D9E">
        <w:t>oprávnení dodávať tovary, uskutočňovať stavebné práce alebo poskytovať služby v rozsahu predmetu zákazky</w:t>
      </w:r>
      <w:r w:rsidR="00E03E9A" w:rsidRPr="00E03E9A">
        <w:t>, pričom prijímateľ je povinný uviesť spôsob overenia (napr. webové sídlo www.orsr.sk)</w:t>
      </w:r>
      <w:r w:rsidR="00E03E9A">
        <w:t>,</w:t>
      </w:r>
    </w:p>
    <w:p w:rsidR="00A54D9E" w:rsidRPr="00A54D9E" w:rsidRDefault="00A54D9E" w:rsidP="00A54D9E">
      <w:pPr>
        <w:spacing w:before="120" w:after="120"/>
        <w:ind w:left="426"/>
        <w:jc w:val="both"/>
      </w:pPr>
      <w:r w:rsidRPr="00A54D9E">
        <w:t>h)</w:t>
      </w:r>
      <w:r w:rsidRPr="00A54D9E">
        <w:tab/>
        <w:t xml:space="preserve">dátum vyhodnotenia ponúk, </w:t>
      </w:r>
    </w:p>
    <w:p w:rsidR="00A54D9E" w:rsidRPr="00A54D9E" w:rsidRDefault="00A54D9E" w:rsidP="00A54D9E">
      <w:pPr>
        <w:spacing w:before="120" w:after="120"/>
        <w:ind w:left="426"/>
        <w:jc w:val="both"/>
      </w:pPr>
      <w:r w:rsidRPr="00A54D9E">
        <w:t>i)</w:t>
      </w:r>
      <w:r w:rsidRPr="00A54D9E">
        <w:tab/>
        <w:t xml:space="preserve">zoznam potenciálnych dodávateľov, ktorí predložili ponuku/boli identifikovaní (napr. cez webové rozhranie), </w:t>
      </w:r>
    </w:p>
    <w:p w:rsidR="00A54D9E" w:rsidRPr="00A54D9E" w:rsidRDefault="00A54D9E" w:rsidP="00A54D9E">
      <w:pPr>
        <w:spacing w:before="120" w:after="120"/>
        <w:ind w:left="426"/>
        <w:jc w:val="both"/>
      </w:pPr>
      <w:r w:rsidRPr="00A54D9E">
        <w:t>j)</w:t>
      </w:r>
      <w:r w:rsidRPr="00A54D9E">
        <w:tab/>
        <w:t xml:space="preserve">identifikácia a vyhodnotenie splnenia jednotlivých  podmienok účasti a návrhov </w:t>
      </w:r>
      <w:r w:rsidRPr="00A54D9E">
        <w:br/>
        <w:t xml:space="preserve">na plnenie kritérií, </w:t>
      </w:r>
    </w:p>
    <w:p w:rsidR="00A54D9E" w:rsidRPr="00A54D9E" w:rsidRDefault="00A54D9E" w:rsidP="00A54D9E">
      <w:pPr>
        <w:spacing w:before="120" w:after="120"/>
        <w:ind w:left="426"/>
        <w:jc w:val="both"/>
      </w:pPr>
      <w:r w:rsidRPr="00A54D9E">
        <w:t>k)</w:t>
      </w:r>
      <w:r w:rsidRPr="00A54D9E">
        <w:tab/>
        <w:t xml:space="preserve">identifikácia úspešného dodávateľa/poskytovateľa/zhotoviteľa, </w:t>
      </w:r>
    </w:p>
    <w:p w:rsidR="00A54D9E" w:rsidRPr="00A54D9E" w:rsidRDefault="00A54D9E" w:rsidP="00A54D9E">
      <w:pPr>
        <w:spacing w:before="120" w:after="120"/>
        <w:ind w:left="426"/>
        <w:jc w:val="both"/>
      </w:pPr>
      <w:r w:rsidRPr="00A54D9E">
        <w:t>l)</w:t>
      </w:r>
      <w:r w:rsidRPr="00A54D9E">
        <w:tab/>
        <w:t>konečná cena ponuky úspešného dodávateľa</w:t>
      </w:r>
      <w:r w:rsidRPr="00A54D9E" w:rsidDel="00820057">
        <w:t xml:space="preserve"> </w:t>
      </w:r>
      <w:r w:rsidRPr="00A54D9E">
        <w:t xml:space="preserve">(uviesť cenu s DPH aj bez DPH), </w:t>
      </w:r>
    </w:p>
    <w:p w:rsidR="00A54D9E" w:rsidRPr="00A54D9E" w:rsidRDefault="00A54D9E" w:rsidP="00A54D9E">
      <w:pPr>
        <w:spacing w:before="120" w:after="120"/>
        <w:ind w:left="426"/>
        <w:jc w:val="both"/>
      </w:pPr>
      <w:r w:rsidRPr="00A54D9E">
        <w:t>m)</w:t>
      </w:r>
      <w:r w:rsidRPr="00A54D9E">
        <w:tab/>
        <w:t>typ a podmienky realizácie zmluvy/objednávky (najmä lehota plnenia a miesto realizácie),</w:t>
      </w:r>
    </w:p>
    <w:p w:rsidR="00A54D9E" w:rsidRPr="00A54D9E" w:rsidRDefault="00A54D9E" w:rsidP="00A54D9E">
      <w:pPr>
        <w:spacing w:before="120" w:after="120"/>
        <w:ind w:left="426"/>
        <w:jc w:val="both"/>
      </w:pPr>
      <w:r w:rsidRPr="00A54D9E">
        <w:t>n)</w:t>
      </w:r>
      <w:r w:rsidRPr="00A54D9E">
        <w:tab/>
        <w:t>meno, funkcia, dátum a podpis zodpovednej osoby/osôb, ktoré vykonali prieskum.</w:t>
      </w:r>
    </w:p>
    <w:p w:rsidR="00A54D9E" w:rsidRPr="00A54D9E" w:rsidRDefault="00A54D9E" w:rsidP="00D24C4E">
      <w:pPr>
        <w:tabs>
          <w:tab w:val="left" w:pos="284"/>
        </w:tabs>
        <w:spacing w:before="120" w:after="120"/>
        <w:ind w:left="426" w:hanging="426"/>
        <w:jc w:val="both"/>
      </w:pPr>
      <w:r w:rsidRPr="00A54D9E">
        <w:t xml:space="preserve">7. </w:t>
      </w:r>
      <w:r w:rsidRPr="00A54D9E">
        <w:tab/>
      </w:r>
      <w:r w:rsidR="00D24C4E">
        <w:t xml:space="preserve">  </w:t>
      </w:r>
      <w:r w:rsidRPr="00A54D9E">
        <w:t>Záznam z prieskumu trhu musí byť zverejnený na webovom sídle prijímateľa alebo inom vhodnom webovom sídle do 5 pracovných dní od dátumu vyhodnotenia ponúk.</w:t>
      </w:r>
    </w:p>
    <w:p w:rsidR="00A54D9E" w:rsidRDefault="00A54D9E">
      <w:pPr>
        <w:numPr>
          <w:ilvl w:val="0"/>
          <w:numId w:val="72"/>
        </w:numPr>
        <w:spacing w:before="120" w:after="120"/>
        <w:contextualSpacing/>
        <w:jc w:val="both"/>
      </w:pPr>
      <w:r w:rsidRPr="00A54D9E">
        <w:t xml:space="preserve">V rámci kontroly zákaziek do 100 000 eur môže RO vykonať kontrolu obstarávania ako súčasť kontroly predmetného výdavku v rámci </w:t>
      </w:r>
      <w:proofErr w:type="spellStart"/>
      <w:r w:rsidRPr="00A54D9E">
        <w:t>ŽoP</w:t>
      </w:r>
      <w:proofErr w:type="spellEnd"/>
      <w:r w:rsidRPr="00A54D9E">
        <w:t xml:space="preserve">. V takom prípade je RO povinný overiť v rámci kontroly </w:t>
      </w:r>
      <w:proofErr w:type="spellStart"/>
      <w:r w:rsidRPr="00A54D9E">
        <w:t>ŽoP</w:t>
      </w:r>
      <w:proofErr w:type="spellEnd"/>
      <w:r w:rsidRPr="00A54D9E">
        <w:t xml:space="preserve"> dodržanie pravidiel na zadávanie tohto typu zákazky.</w:t>
      </w:r>
    </w:p>
    <w:p w:rsidR="0060041A" w:rsidRDefault="00A54D9E" w:rsidP="00BA154C">
      <w:pPr>
        <w:pStyle w:val="Odsekzoznamu"/>
        <w:numPr>
          <w:ilvl w:val="0"/>
          <w:numId w:val="72"/>
        </w:numPr>
        <w:jc w:val="both"/>
      </w:pPr>
      <w:r w:rsidRPr="00A54D9E">
        <w:t xml:space="preserve">V prípade zákaziek podľa tejto kapitoly, ktorých hodnota je do </w:t>
      </w:r>
      <w:r w:rsidR="00D24C4E">
        <w:t>10</w:t>
      </w:r>
      <w:r w:rsidRPr="00A54D9E">
        <w:t xml:space="preserve"> 000 eur bez DPH, je možné určiť úspešného dodávateľa priamym zadaním, ak RO vo vzťahu k predmetu zákazky určil na dané výdavky finančné limity, ktoré zohľadňujú dodržanie pravidiel hospodárnosti v súlade s metodickým pokynom CKO č. 18 </w:t>
      </w:r>
      <w:hyperlink r:id="rId17" w:history="1">
        <w:r w:rsidRPr="00A54D9E">
          <w:t>k overovaniu hospodárnosti výdavkov</w:t>
        </w:r>
      </w:hyperlink>
      <w:r w:rsidRPr="00A54D9E">
        <w:t xml:space="preserve">. V prípade priameho zadania zákazky do </w:t>
      </w:r>
      <w:r w:rsidR="00B60924">
        <w:t>10</w:t>
      </w:r>
      <w:r w:rsidRPr="00A54D9E">
        <w:t> 000 eur bez DPH nemusí byť výsledkom zmluva alebo objednávka,  postačuje účtovný doklad, napr. faktúra, pokladničné bloky, dodacie listy v prípadoch, že dodanie tovaru nie je zdokladované priamo na faktúre. Prijímateľ v prípade zákaziek tohto typu nevyhotovuje záznam z prieskumu trhu</w:t>
      </w:r>
      <w:r>
        <w:t>.</w:t>
      </w:r>
    </w:p>
    <w:p w:rsidR="0060041A" w:rsidRPr="00716A8D" w:rsidRDefault="0060041A" w:rsidP="00BA154C">
      <w:pPr>
        <w:pStyle w:val="Odsekzoznamu"/>
        <w:ind w:left="360"/>
      </w:pPr>
    </w:p>
    <w:p w:rsidR="0060041A" w:rsidRDefault="0060041A" w:rsidP="00BA154C">
      <w:pPr>
        <w:pStyle w:val="Odsekzoznamu"/>
        <w:keepNext/>
        <w:keepLines/>
        <w:numPr>
          <w:ilvl w:val="1"/>
          <w:numId w:val="74"/>
        </w:numPr>
        <w:spacing w:before="200"/>
        <w:jc w:val="both"/>
        <w:outlineLvl w:val="2"/>
        <w:rPr>
          <w:rFonts w:eastAsiaTheme="majorEastAsia" w:cstheme="majorBidi"/>
          <w:b/>
          <w:bCs/>
          <w:color w:val="365F91" w:themeColor="accent1" w:themeShade="BF"/>
          <w:sz w:val="26"/>
          <w:szCs w:val="22"/>
          <w:lang w:eastAsia="en-US"/>
        </w:rPr>
      </w:pPr>
      <w:bookmarkStart w:id="775" w:name="_Toc38880483"/>
      <w:r w:rsidRPr="00BA154C">
        <w:rPr>
          <w:rFonts w:eastAsiaTheme="majorEastAsia" w:cstheme="majorBidi"/>
          <w:b/>
          <w:bCs/>
          <w:color w:val="365F91" w:themeColor="accent1" w:themeShade="BF"/>
          <w:sz w:val="26"/>
          <w:szCs w:val="22"/>
          <w:lang w:eastAsia="en-US"/>
        </w:rPr>
        <w:t>Prechodné ustanovenia</w:t>
      </w:r>
      <w:bookmarkEnd w:id="775"/>
    </w:p>
    <w:p w:rsidR="0060041A" w:rsidRPr="00BA154C" w:rsidRDefault="0060041A" w:rsidP="00BA154C">
      <w:pPr>
        <w:pStyle w:val="Odsekzoznamu"/>
        <w:keepNext/>
        <w:keepLines/>
        <w:spacing w:before="200"/>
        <w:jc w:val="both"/>
        <w:outlineLvl w:val="2"/>
        <w:rPr>
          <w:rFonts w:eastAsiaTheme="majorEastAsia" w:cstheme="majorBidi"/>
          <w:b/>
          <w:bCs/>
          <w:color w:val="365F91" w:themeColor="accent1" w:themeShade="BF"/>
          <w:sz w:val="26"/>
          <w:szCs w:val="22"/>
          <w:lang w:eastAsia="en-US"/>
        </w:rPr>
      </w:pPr>
    </w:p>
    <w:p w:rsidR="0060041A" w:rsidRDefault="0060041A" w:rsidP="00BA154C">
      <w:pPr>
        <w:pStyle w:val="Odsekzoznamu"/>
        <w:numPr>
          <w:ilvl w:val="0"/>
          <w:numId w:val="79"/>
        </w:numPr>
        <w:jc w:val="both"/>
      </w:pPr>
      <w:r>
        <w:t xml:space="preserve">Ak bola zákazka vyhlásená </w:t>
      </w:r>
      <w:r w:rsidRPr="001B5834">
        <w:t xml:space="preserve">osobou, ktorej verejný obstarávateľ poskytne 50% a menej finančných prostriedkov </w:t>
      </w:r>
      <w:r w:rsidRPr="005918F5">
        <w:t xml:space="preserve">na dodanie tovaru, uskutočnenie stavebných prác </w:t>
      </w:r>
      <w:r>
        <w:br/>
      </w:r>
      <w:r w:rsidRPr="005918F5">
        <w:t xml:space="preserve">a poskytnutie služieb </w:t>
      </w:r>
      <w:r w:rsidRPr="001B5834">
        <w:t>z</w:t>
      </w:r>
      <w:r>
        <w:t xml:space="preserve"> NFP v období od 26.9.2018 do dátumu účinnosti metodického výkladu CKO č. 6 a bol použitý niektorý z postupov podľa metodického pokynu CKO              č. 12, verzia 3, postup prijímateľa posudzuje RO podľa pravidiel uvedených v metodickom pokyne CKO </w:t>
      </w:r>
      <w:r w:rsidRPr="00CE7AEA">
        <w:t>č. 12, verzia 3</w:t>
      </w:r>
      <w:r>
        <w:t xml:space="preserve">. </w:t>
      </w:r>
    </w:p>
    <w:p w:rsidR="0060041A" w:rsidRPr="001B5834" w:rsidRDefault="0060041A" w:rsidP="0060041A">
      <w:pPr>
        <w:pStyle w:val="Odsekzoznamu"/>
        <w:jc w:val="both"/>
      </w:pPr>
    </w:p>
    <w:p w:rsidR="0060041A" w:rsidRDefault="0060041A" w:rsidP="00BA154C">
      <w:pPr>
        <w:pStyle w:val="Odsekzoznamu"/>
        <w:numPr>
          <w:ilvl w:val="0"/>
          <w:numId w:val="79"/>
        </w:numPr>
        <w:jc w:val="both"/>
      </w:pPr>
      <w:r>
        <w:t xml:space="preserve">Ak bola zákazka vyhlásená </w:t>
      </w:r>
      <w:r w:rsidRPr="001B5834">
        <w:t xml:space="preserve">osobou, ktorej verejný obstarávateľ poskytne 50% a menej finančných prostriedkov </w:t>
      </w:r>
      <w:r w:rsidRPr="005918F5">
        <w:t xml:space="preserve">na dodanie tovaru, uskutočnenie stavebných prác </w:t>
      </w:r>
      <w:r>
        <w:br/>
      </w:r>
      <w:r w:rsidRPr="005918F5">
        <w:t xml:space="preserve">a poskytnutie služieb </w:t>
      </w:r>
      <w:r w:rsidRPr="001B5834">
        <w:t>z</w:t>
      </w:r>
      <w:r>
        <w:t xml:space="preserve"> NFP v období od 26.9.2018 do dátumu účinnosti metodického výkladu CKO č. 6 prostredníctvom EKS, postup prijímateľa posudzuje RO podľa pravidiel uvedených v kapitole </w:t>
      </w:r>
      <w:r w:rsidRPr="00333729">
        <w:t>3.3.7.2.9</w:t>
      </w:r>
      <w:r>
        <w:t xml:space="preserve"> Systému riadenia EŠIF, verzia 6, ktorá upravuje</w:t>
      </w:r>
      <w:r w:rsidRPr="00333729">
        <w:t xml:space="preserve"> </w:t>
      </w:r>
      <w:r>
        <w:t>k</w:t>
      </w:r>
      <w:r w:rsidRPr="00333729">
        <w:t>ontrol</w:t>
      </w:r>
      <w:r>
        <w:t>u</w:t>
      </w:r>
      <w:r w:rsidRPr="00333729">
        <w:t xml:space="preserve"> verejného obstarávania realizovaného cez elektronické trhovisko</w:t>
      </w:r>
      <w:r>
        <w:t>.</w:t>
      </w:r>
    </w:p>
    <w:p w:rsidR="0060041A" w:rsidRDefault="0060041A" w:rsidP="0060041A">
      <w:pPr>
        <w:pStyle w:val="Odsekzoznamu"/>
        <w:jc w:val="both"/>
      </w:pPr>
    </w:p>
    <w:p w:rsidR="0060041A" w:rsidRDefault="0060041A" w:rsidP="00BA154C">
      <w:pPr>
        <w:pStyle w:val="Odsekzoznamu"/>
        <w:numPr>
          <w:ilvl w:val="0"/>
          <w:numId w:val="79"/>
        </w:numPr>
        <w:jc w:val="both"/>
      </w:pPr>
      <w:r>
        <w:lastRenderedPageBreak/>
        <w:t xml:space="preserve">Ak bola zákazka vyhlásená </w:t>
      </w:r>
      <w:r w:rsidRPr="001B5834">
        <w:t xml:space="preserve">osobou, ktorej verejný obstarávateľ poskytne 50% a menej finančných prostriedkov </w:t>
      </w:r>
      <w:r w:rsidRPr="005918F5">
        <w:t xml:space="preserve">na dodanie tovaru, uskutočnenie stavebných prác </w:t>
      </w:r>
      <w:r>
        <w:br/>
      </w:r>
      <w:r w:rsidRPr="005918F5">
        <w:t xml:space="preserve">a poskytnutie služieb </w:t>
      </w:r>
      <w:r w:rsidRPr="001B5834">
        <w:t>z</w:t>
      </w:r>
      <w:r>
        <w:t> NFP v období od 26.9.2018 do dátumu účinnosti metodického výkladu CKO č. 6 podlimitným postupom bez využitia elektronického trhoviska so zverejnením výzvy na predkladanie ponúk vo vestníku, pričom ešte nebolo úspešnému uchádzačovi odoslané oznámenie, že jeho ponuka sa prijíma, je prijímateľ povinný zrušiť postup zadávania zákazky.</w:t>
      </w:r>
    </w:p>
    <w:p w:rsidR="0060041A" w:rsidRDefault="0060041A" w:rsidP="0060041A">
      <w:pPr>
        <w:pStyle w:val="Odsekzoznamu"/>
        <w:jc w:val="both"/>
      </w:pPr>
    </w:p>
    <w:p w:rsidR="0060041A" w:rsidRDefault="0060041A" w:rsidP="00BA154C">
      <w:pPr>
        <w:pStyle w:val="Odsekzoznamu"/>
        <w:numPr>
          <w:ilvl w:val="0"/>
          <w:numId w:val="79"/>
        </w:numPr>
        <w:jc w:val="both"/>
      </w:pPr>
      <w:r w:rsidRPr="00142635">
        <w:t xml:space="preserve">Ak bola zákazka vyhlásená osobou, ktorej verejný obstarávateľ poskytne 50% a menej finančných prostriedkov </w:t>
      </w:r>
      <w:r w:rsidRPr="005918F5">
        <w:t xml:space="preserve">na dodanie tovaru, uskutočnenie stavebných prác </w:t>
      </w:r>
      <w:r>
        <w:br/>
      </w:r>
      <w:r w:rsidRPr="005918F5">
        <w:t xml:space="preserve">a poskytnutie služieb </w:t>
      </w:r>
      <w:r w:rsidRPr="00142635">
        <w:t>z NFP v období od 26.9.2018 do dátumu účinnosti metodického výkladu</w:t>
      </w:r>
      <w:r>
        <w:t xml:space="preserve"> CKO č. 6 postupom zadávania zákazky s nízkou hodnotou, postup prijímateľa posudzuje RO podľa pravidiel uvedených v kapitole 3.3.7.2.5.1 </w:t>
      </w:r>
      <w:r w:rsidR="00442C58">
        <w:t xml:space="preserve">Systému riadenia EŠIF </w:t>
      </w:r>
      <w:r>
        <w:t>a Metodickom pokyne CKO č. 14 (zákazka nad 15 000 eur), resp. v kapitole 3.3.7.2.5.2</w:t>
      </w:r>
      <w:r w:rsidR="00442C58">
        <w:t xml:space="preserve"> Systému riadenia EŠIF</w:t>
      </w:r>
      <w:r>
        <w:t xml:space="preserve"> (zákazka do 15 000 eur).</w:t>
      </w:r>
    </w:p>
    <w:p w:rsidR="00442C58" w:rsidRDefault="00442C58" w:rsidP="00BA154C">
      <w:pPr>
        <w:pStyle w:val="Odsekzoznamu"/>
      </w:pPr>
    </w:p>
    <w:p w:rsidR="00442C58" w:rsidRDefault="00442C58" w:rsidP="00BA154C">
      <w:pPr>
        <w:pStyle w:val="Odsekzoznamu"/>
        <w:numPr>
          <w:ilvl w:val="0"/>
          <w:numId w:val="79"/>
        </w:numPr>
        <w:jc w:val="both"/>
      </w:pPr>
      <w:r w:rsidRPr="00442C58">
        <w:t xml:space="preserve">Ak bola zákazka vyhlásená osobou, ktorej verejný obstarávateľ poskytne 50% a menej finančných prostriedkov na dodanie tovaru, uskutočnenie stavebných prác a poskytnutie služieb z NFP </w:t>
      </w:r>
      <w:r>
        <w:t xml:space="preserve">v období pred 26.9.2018 </w:t>
      </w:r>
      <w:r w:rsidRPr="00442C58">
        <w:t xml:space="preserve">podľa </w:t>
      </w:r>
      <w:r>
        <w:t xml:space="preserve">ZVO a zákazka bola  </w:t>
      </w:r>
      <w:r w:rsidRPr="00442C58">
        <w:t>ukončená podpisom zmluvy</w:t>
      </w:r>
      <w:r>
        <w:t>/rámcovej dohody</w:t>
      </w:r>
      <w:r w:rsidRPr="00442C58">
        <w:t xml:space="preserve"> s úspešným uchádzačom,</w:t>
      </w:r>
      <w:r>
        <w:t xml:space="preserve"> je táto osoba povinná v prípade zmien zmluvy/rámcovej dohody</w:t>
      </w:r>
      <w:r w:rsidRPr="00442C58">
        <w:t xml:space="preserve"> postupovať </w:t>
      </w:r>
      <w:r>
        <w:t xml:space="preserve">podľa </w:t>
      </w:r>
      <w:r w:rsidRPr="00442C58">
        <w:t>§ 18 ZVO.</w:t>
      </w:r>
    </w:p>
    <w:p w:rsidR="006B16F6" w:rsidRPr="00812D00" w:rsidRDefault="006B16F6" w:rsidP="006B16F6">
      <w:pPr>
        <w:pStyle w:val="MPCKO1"/>
        <w:numPr>
          <w:ilvl w:val="0"/>
          <w:numId w:val="74"/>
        </w:numPr>
        <w:jc w:val="both"/>
      </w:pPr>
      <w:bookmarkStart w:id="776" w:name="_Toc38880484"/>
      <w:r>
        <w:t>Všeobecné p</w:t>
      </w:r>
      <w:r w:rsidRPr="00BB54F6">
        <w:t>ravid</w:t>
      </w:r>
      <w:r>
        <w:t>lá pre zmeny zmluvy</w:t>
      </w:r>
      <w:r w:rsidR="00E2036C">
        <w:t>, ktoré sú v režime výnimky</w:t>
      </w:r>
      <w:bookmarkEnd w:id="776"/>
    </w:p>
    <w:p w:rsidR="00E2036C" w:rsidRDefault="00E2036C" w:rsidP="00630CF7">
      <w:pPr>
        <w:pStyle w:val="Odsekzoznamu"/>
        <w:numPr>
          <w:ilvl w:val="0"/>
          <w:numId w:val="85"/>
        </w:numPr>
        <w:jc w:val="both"/>
      </w:pPr>
      <w:r>
        <w:t xml:space="preserve">Zmluvu/rámcovú dohodu, ktorá bola uzavretá ako výsledok postupu zadávania zákazky, na ktorú sa nevzťahuje pôsobnosť ZVO možno zmeniť počas jej trvania bez nového obstarávania, ak </w:t>
      </w:r>
    </w:p>
    <w:p w:rsidR="00E2036C" w:rsidRDefault="00E2036C" w:rsidP="00630CF7">
      <w:pPr>
        <w:pStyle w:val="Odsekzoznamu"/>
        <w:ind w:left="360"/>
        <w:jc w:val="both"/>
      </w:pPr>
      <w:r>
        <w:t>a) pôvodná zmluva, rámcová dohoda obsahuje jasné, presné a jednoznač</w:t>
      </w:r>
      <w:r w:rsidR="00E117E9">
        <w:t>né podmienky jej úpravy, napr.</w:t>
      </w:r>
      <w:r>
        <w:t xml:space="preserve"> </w:t>
      </w:r>
      <w:r w:rsidR="00E117E9">
        <w:t>pravidlá na nahradenie pôvodného dodávateľa novým dodávateľom, pravidlá na úpravy</w:t>
      </w:r>
      <w:r>
        <w:t xml:space="preserve"> ceny alebo opcie, rozsah, povahu možných úprav a opcií a podmienky ich uplatnenia; nemožno určiť takú podmienku, ktoro</w:t>
      </w:r>
      <w:r w:rsidR="00CA4A95">
        <w:t>u by sa menil charakter zmluvy/</w:t>
      </w:r>
      <w:r>
        <w:t xml:space="preserve">rámcovej dohody, </w:t>
      </w:r>
    </w:p>
    <w:p w:rsidR="00E2036C" w:rsidRDefault="00E2036C" w:rsidP="00630CF7">
      <w:pPr>
        <w:pStyle w:val="Odsekzoznamu"/>
        <w:ind w:left="360"/>
        <w:jc w:val="both"/>
      </w:pPr>
      <w:r>
        <w:t xml:space="preserve">b) ide o doplňujúce tovary, stavebné práce alebo služby, ktoré sú nevyhnutné, nie sú zahrnuté </w:t>
      </w:r>
      <w:r w:rsidR="00CA4A95">
        <w:t>do pôvodnej zmluvy/</w:t>
      </w:r>
      <w:r>
        <w:t xml:space="preserve">rámcovej dohody a poskytuje ich pôvodný dodávateľ, pričom v tomto prípade je potrebné overiť hospodárnosť výdavkov spojených s doplňujúcimi tovarmi, stavebnými prácami alebo službami na základe </w:t>
      </w:r>
      <w:del w:id="777" w:author="Autor">
        <w:r w:rsidDel="00F67F03">
          <w:delText xml:space="preserve">pomocných </w:delText>
        </w:r>
      </w:del>
      <w:r>
        <w:t xml:space="preserve">nástrojov uvedených v </w:t>
      </w:r>
      <w:r w:rsidRPr="00E2036C">
        <w:t>MP CKO č. 18 k overovaniu hospodárnosti výdavkov</w:t>
      </w:r>
      <w:r>
        <w:t>,</w:t>
      </w:r>
    </w:p>
    <w:p w:rsidR="00E2036C" w:rsidRDefault="00E2036C" w:rsidP="00630CF7">
      <w:pPr>
        <w:pStyle w:val="Odsekzoznamu"/>
        <w:ind w:left="360"/>
        <w:jc w:val="both"/>
      </w:pPr>
      <w:r>
        <w:t>c) potreba zmeny vyplynula z nepredvídateľných okolností a zme</w:t>
      </w:r>
      <w:r w:rsidR="00CA4A95">
        <w:t>nou sa nemení charakter zmluvy/</w:t>
      </w:r>
      <w:r>
        <w:t>rámcovej dohody</w:t>
      </w:r>
      <w:r w:rsidR="00E117E9">
        <w:t xml:space="preserve">; </w:t>
      </w:r>
      <w:r w:rsidR="00E117E9" w:rsidRPr="00E117E9">
        <w:t>v tomto prípade je potrebné overiť hospodárnosť výdavkov</w:t>
      </w:r>
      <w:r w:rsidR="00CA4A95">
        <w:t xml:space="preserve"> iba v tom prípade</w:t>
      </w:r>
      <w:r w:rsidR="00E117E9">
        <w:t>, ak ide</w:t>
      </w:r>
      <w:r w:rsidR="00E117E9" w:rsidRPr="00E117E9">
        <w:t xml:space="preserve"> </w:t>
      </w:r>
      <w:r w:rsidR="00E117E9">
        <w:t xml:space="preserve">o nové tovary, stavebné práce alebo služby (prijímateľ využije </w:t>
      </w:r>
      <w:del w:id="778" w:author="Autor">
        <w:r w:rsidR="00E117E9" w:rsidDel="005E5559">
          <w:delText xml:space="preserve">pomocné </w:delText>
        </w:r>
      </w:del>
      <w:r w:rsidR="00E117E9">
        <w:t>nástroje uvedené</w:t>
      </w:r>
      <w:r w:rsidR="00E117E9" w:rsidRPr="00E117E9">
        <w:t xml:space="preserve"> v MP CKO č. 18 k overovaniu hospodárnosti výdavkov</w:t>
      </w:r>
      <w:r w:rsidR="00E117E9">
        <w:t>); ak sú predmetom zmeny zmluvy/rámcovej dohody tovary, stavebné práce alebo služby rovnakého charakteru, ako bol predmet zákazky obstarávania (</w:t>
      </w:r>
      <w:r w:rsidR="00CA4A95">
        <w:t xml:space="preserve">napr. </w:t>
      </w:r>
      <w:r w:rsidR="00E117E9">
        <w:t xml:space="preserve">v dôsledku živelnej pohromy je spôsobená škoda na tovare alebo prebiehajúcich stavebných prácach a predmetom </w:t>
      </w:r>
      <w:r w:rsidR="00CA4A95">
        <w:t>dodatku vyplývajúceho</w:t>
      </w:r>
      <w:r w:rsidR="00E117E9">
        <w:t xml:space="preserve"> z nepredvídateľných okolností je nákup/realizácia identických tovarov/stavebných prác</w:t>
      </w:r>
      <w:r w:rsidR="00CA4A95">
        <w:t xml:space="preserve">, ktoré boli súčasťou pôvodnej zmluvy a v rámci </w:t>
      </w:r>
      <w:r w:rsidR="00CA4A95">
        <w:lastRenderedPageBreak/>
        <w:t>dodatku nakúpených za rovnakú cenu)</w:t>
      </w:r>
      <w:r w:rsidR="00E117E9">
        <w:t>, v rámci ktorého už bola overená hospodárnosť, prijímateľ nie je povinný overovať hospodárnosť opakovane</w:t>
      </w:r>
      <w:r w:rsidR="00CA4A95">
        <w:t>,</w:t>
      </w:r>
    </w:p>
    <w:p w:rsidR="00825525" w:rsidRDefault="00825525" w:rsidP="00630CF7">
      <w:pPr>
        <w:pStyle w:val="Odsekzoznamu"/>
        <w:ind w:left="360"/>
        <w:jc w:val="both"/>
      </w:pPr>
      <w:r>
        <w:t xml:space="preserve">d) </w:t>
      </w:r>
      <w:r w:rsidR="00E2036C">
        <w:t xml:space="preserve">ide o nahradenie pôvodného dodávateľa novým dodávateľom </w:t>
      </w:r>
      <w:r w:rsidR="00E117E9">
        <w:t xml:space="preserve">na základe </w:t>
      </w:r>
      <w:r w:rsidR="00E2036C">
        <w:t>skutočnosti, že iný hospodársky subjekt, ktorý spĺňa pôvodne určené</w:t>
      </w:r>
      <w:r w:rsidR="00E117E9">
        <w:t xml:space="preserve"> podmienky obstarávania</w:t>
      </w:r>
      <w:r w:rsidR="00E2036C">
        <w:t xml:space="preserve">, je právnym nástupcom pôvodného dodávateľa v dôsledku jeho reorganizácie, vrátane zlúčenia a splynutia alebo úpadku, za predpokladu, že pôvodná zmluva, rámcová dohoda sa podstatne nemení a cieľom zmeny nie je vyhnúť sa použitiu postupov a pravidiel podľa </w:t>
      </w:r>
      <w:r>
        <w:t>ZVO,</w:t>
      </w:r>
    </w:p>
    <w:p w:rsidR="00E2036C" w:rsidRDefault="00825525" w:rsidP="00630CF7">
      <w:pPr>
        <w:pStyle w:val="Odsekzoznamu"/>
        <w:ind w:left="360"/>
        <w:jc w:val="both"/>
      </w:pPr>
      <w:r>
        <w:t xml:space="preserve">e) </w:t>
      </w:r>
      <w:r w:rsidR="00E2036C">
        <w:t xml:space="preserve">nedochádza k podstatnej zmene pôvodnej zmluvy, rámcovej dohody bez ohľadu na hodnotu tejto zmeny. </w:t>
      </w:r>
    </w:p>
    <w:p w:rsidR="00825525" w:rsidRDefault="00825525" w:rsidP="00630CF7">
      <w:pPr>
        <w:pStyle w:val="Odsekzoznamu"/>
        <w:ind w:left="360"/>
        <w:jc w:val="both"/>
      </w:pPr>
    </w:p>
    <w:p w:rsidR="00E2036C" w:rsidRDefault="00E2036C" w:rsidP="00630CF7">
      <w:pPr>
        <w:pStyle w:val="Odsekzoznamu"/>
        <w:numPr>
          <w:ilvl w:val="0"/>
          <w:numId w:val="85"/>
        </w:numPr>
        <w:jc w:val="both"/>
      </w:pPr>
      <w:r>
        <w:t>Pod</w:t>
      </w:r>
      <w:r w:rsidR="00CA4A95">
        <w:t>statnou zmenou pôvodnej zmluvy/</w:t>
      </w:r>
      <w:r>
        <w:t xml:space="preserve">rámcovej dohody sa rozumie taká zmena, ktorou sa najmä </w:t>
      </w:r>
    </w:p>
    <w:p w:rsidR="00E2036C" w:rsidRDefault="00825525" w:rsidP="00630CF7">
      <w:pPr>
        <w:pStyle w:val="Odsekzoznamu"/>
        <w:ind w:left="360"/>
        <w:jc w:val="both"/>
      </w:pPr>
      <w:r>
        <w:t>a) d</w:t>
      </w:r>
      <w:r w:rsidR="00E2036C">
        <w:t xml:space="preserve">opĺňajú alebo menia podstatným spôsobom podmienky, ktoré by v pôvodnom postupe </w:t>
      </w:r>
      <w:r>
        <w:t xml:space="preserve">obstarávania </w:t>
      </w:r>
      <w:r w:rsidR="00E2036C">
        <w:t xml:space="preserve">umožnili účasť iných hospodárskych subjektov, alebo ktoré by umožnili prijať inú ponuku ako pôvodne prijatú ponuku, </w:t>
      </w:r>
    </w:p>
    <w:p w:rsidR="00E2036C" w:rsidRDefault="00825525" w:rsidP="00630CF7">
      <w:pPr>
        <w:pStyle w:val="Odsekzoznamu"/>
        <w:ind w:left="360"/>
        <w:jc w:val="both"/>
      </w:pPr>
      <w:r>
        <w:t xml:space="preserve">b) zvyšuje cena za predmet zákazky </w:t>
      </w:r>
      <w:r w:rsidR="00CA4A95">
        <w:t>spôsobom, ktorý pôvodná zmluva/</w:t>
      </w:r>
      <w:r w:rsidR="00E2036C">
        <w:t>rámcová dohoda neupravovala</w:t>
      </w:r>
      <w:r>
        <w:t xml:space="preserve">, resp. sa zvyšuje cena za predmet zákazky bez </w:t>
      </w:r>
      <w:r w:rsidR="00CA4A95">
        <w:t xml:space="preserve">uvedenia dôvodu </w:t>
      </w:r>
      <w:r>
        <w:t>a bez poskytnutie protiplnenia vo forme doplňujúcich tovarov, stavebných prác alebo služieb</w:t>
      </w:r>
      <w:r w:rsidR="00CA4A95">
        <w:t>, ktoré súvisia s predmetom pôvodnej zákazky.</w:t>
      </w:r>
      <w:r w:rsidR="00E2036C">
        <w:t xml:space="preserve"> </w:t>
      </w:r>
    </w:p>
    <w:p w:rsidR="00825525" w:rsidRDefault="00825525" w:rsidP="00630CF7">
      <w:pPr>
        <w:pStyle w:val="Odsekzoznamu"/>
        <w:ind w:left="360"/>
        <w:jc w:val="both"/>
      </w:pPr>
    </w:p>
    <w:p w:rsidR="00E2036C" w:rsidRDefault="00CA4A95" w:rsidP="00630CF7">
      <w:pPr>
        <w:pStyle w:val="Odsekzoznamu"/>
        <w:numPr>
          <w:ilvl w:val="0"/>
          <w:numId w:val="85"/>
        </w:numPr>
        <w:jc w:val="both"/>
      </w:pPr>
      <w:r>
        <w:t>Zmluvu/</w:t>
      </w:r>
      <w:r w:rsidR="00E2036C">
        <w:t xml:space="preserve">rámcovú dohodu možno zmeniť počas jej trvania bez nového obstarávania aj vtedy, ak </w:t>
      </w:r>
      <w:r w:rsidR="008C7FBE">
        <w:t xml:space="preserve">hodnota </w:t>
      </w:r>
      <w:r>
        <w:t xml:space="preserve">dodatku/dodatkov </w:t>
      </w:r>
      <w:r w:rsidR="00E2036C">
        <w:t xml:space="preserve">je nižšia ako </w:t>
      </w:r>
    </w:p>
    <w:p w:rsidR="00E2036C" w:rsidRDefault="00E2036C" w:rsidP="00630CF7">
      <w:pPr>
        <w:pStyle w:val="Odsekzoznamu"/>
        <w:ind w:left="360"/>
        <w:jc w:val="both"/>
      </w:pPr>
      <w:r>
        <w:t>a)</w:t>
      </w:r>
      <w:r w:rsidR="008C7FBE">
        <w:t xml:space="preserve"> 20</w:t>
      </w:r>
      <w:r>
        <w:t xml:space="preserve"> % hodnoty pôvodnej zmluvy alebo rámcovej dohody, ak ide o zákazku na uskutočnenie stavebných prác, </w:t>
      </w:r>
    </w:p>
    <w:p w:rsidR="00E2036C" w:rsidRDefault="008C7FBE" w:rsidP="00630CF7">
      <w:pPr>
        <w:pStyle w:val="Odsekzoznamu"/>
        <w:ind w:left="360"/>
        <w:jc w:val="both"/>
      </w:pPr>
      <w:r>
        <w:t>b) 15</w:t>
      </w:r>
      <w:r w:rsidR="00E2036C">
        <w:t xml:space="preserve"> % hodnoty pôvodnej zmluvy alebo rámcovej dohody, ak ide o zákazku na dodanie tovaru alebo na poskytnutie služby, </w:t>
      </w:r>
    </w:p>
    <w:p w:rsidR="00E2036C" w:rsidRDefault="00E2036C" w:rsidP="00630CF7">
      <w:pPr>
        <w:pStyle w:val="Odsekzoznamu"/>
        <w:ind w:left="360"/>
        <w:jc w:val="both"/>
      </w:pPr>
      <w:r>
        <w:t>Zmenou sa nesmie meniť charakter zmluvy</w:t>
      </w:r>
      <w:r w:rsidR="00CA4A95">
        <w:t>/</w:t>
      </w:r>
      <w:r>
        <w:t xml:space="preserve">rámcovej dohody. </w:t>
      </w:r>
    </w:p>
    <w:p w:rsidR="008C7FBE" w:rsidRDefault="008C7FBE" w:rsidP="00630CF7">
      <w:pPr>
        <w:pStyle w:val="Odsekzoznamu"/>
        <w:ind w:left="360"/>
        <w:jc w:val="both"/>
      </w:pPr>
    </w:p>
    <w:p w:rsidR="00E2036C" w:rsidRDefault="00B84A84" w:rsidP="00630CF7">
      <w:pPr>
        <w:pStyle w:val="Odsekzoznamu"/>
        <w:numPr>
          <w:ilvl w:val="0"/>
          <w:numId w:val="85"/>
        </w:numPr>
        <w:jc w:val="both"/>
      </w:pPr>
      <w:r>
        <w:t>Z</w:t>
      </w:r>
      <w:r w:rsidR="00CA4A95">
        <w:t>meny zmluvy/</w:t>
      </w:r>
      <w:r w:rsidR="00E2036C">
        <w:t xml:space="preserve">rámcovej dohody </w:t>
      </w:r>
      <w:r>
        <w:t xml:space="preserve">nie je možné vykonať, ak by sa prijímateľ vyhol </w:t>
      </w:r>
      <w:r w:rsidR="00E2036C">
        <w:t xml:space="preserve">použitiu postupov podľa </w:t>
      </w:r>
      <w:r>
        <w:t xml:space="preserve">ZVO, napr. uzavrel by dodatok k zmluve v režime výnimky, ktorá je viazaná na finančný limit podlimitnej zákazky a zákazky s nízkou hodnotou (§ 1 ods. 12 ZVO) a zmena zmluvy by navýšila cenu za predmet zákazky do </w:t>
      </w:r>
      <w:r w:rsidR="00CA4A95">
        <w:t xml:space="preserve">hodnoty </w:t>
      </w:r>
      <w:r>
        <w:t>nadlimitného postupu zadávania zákazky.</w:t>
      </w:r>
    </w:p>
    <w:p w:rsidR="00E2036C" w:rsidRDefault="00E2036C" w:rsidP="00630CF7">
      <w:pPr>
        <w:jc w:val="both"/>
      </w:pPr>
    </w:p>
    <w:p w:rsidR="00E2036C" w:rsidRDefault="00CA4A95" w:rsidP="00630CF7">
      <w:pPr>
        <w:pStyle w:val="Odsekzoznamu"/>
        <w:numPr>
          <w:ilvl w:val="0"/>
          <w:numId w:val="85"/>
        </w:numPr>
        <w:jc w:val="both"/>
      </w:pPr>
      <w:r>
        <w:t>Zmena zmluvy/</w:t>
      </w:r>
      <w:r w:rsidR="00E2036C">
        <w:t>rámcovej dohody musí byť písomná.</w:t>
      </w:r>
    </w:p>
    <w:p w:rsidR="00B84A84" w:rsidRDefault="00B84A84" w:rsidP="00630CF7">
      <w:pPr>
        <w:jc w:val="both"/>
      </w:pPr>
    </w:p>
    <w:p w:rsidR="00812D00" w:rsidRPr="00630CF7" w:rsidRDefault="00B84A84" w:rsidP="00630CF7">
      <w:pPr>
        <w:pStyle w:val="Odsekzoznamu"/>
        <w:numPr>
          <w:ilvl w:val="0"/>
          <w:numId w:val="85"/>
        </w:numPr>
        <w:jc w:val="both"/>
      </w:pPr>
      <w:r>
        <w:t>Kontrola</w:t>
      </w:r>
      <w:r w:rsidR="00CA4A95">
        <w:t>/finančná kontrola</w:t>
      </w:r>
      <w:r>
        <w:t xml:space="preserve"> dodatkov k zákazkám v režime výnimky sa vykonáva po podpise dodatku. </w:t>
      </w:r>
      <w:r w:rsidRPr="00B84A84">
        <w:t>Kontrola návrhu dodatku pred jeho podpisom je fakultatívna, pričom RO je oprávnený vo svojej riadiacej dokumentácii určiť tento typ kontroly ako obligatórny, alebo určiť osobitné pravidlá, ktoré typy dodatkov budú predmetom kontroly pred ich podpisom.</w:t>
      </w:r>
      <w:r>
        <w:t xml:space="preserve"> Na kontrolu dodatkov (vrátane lehôt spojených s výkonom kontroly) </w:t>
      </w:r>
      <w:r w:rsidR="00CA4A95">
        <w:t>s</w:t>
      </w:r>
      <w:r>
        <w:t xml:space="preserve">a primerane vzťahujú pravidlá upravené v kapitole </w:t>
      </w:r>
      <w:r w:rsidR="00CA4A95">
        <w:t>3.3.7.2.10 Systému riadenia EŠIF.</w:t>
      </w:r>
      <w:r>
        <w:t xml:space="preserve"> </w:t>
      </w:r>
    </w:p>
    <w:p w:rsidR="00812D00" w:rsidRPr="00812D00" w:rsidRDefault="00716A8D" w:rsidP="00BA154C">
      <w:pPr>
        <w:pStyle w:val="MPCKO1"/>
        <w:numPr>
          <w:ilvl w:val="0"/>
          <w:numId w:val="74"/>
        </w:numPr>
        <w:jc w:val="both"/>
      </w:pPr>
      <w:bookmarkStart w:id="779" w:name="_Toc38880485"/>
      <w:r>
        <w:t>Všeobecné p</w:t>
      </w:r>
      <w:r w:rsidR="008A68FC" w:rsidRPr="00BB54F6">
        <w:t>ravidlá pre predkladanie dokumentácie</w:t>
      </w:r>
      <w:bookmarkEnd w:id="779"/>
    </w:p>
    <w:p w:rsidR="00A54D9E" w:rsidRPr="00A54D9E" w:rsidRDefault="00910C45" w:rsidP="00BA154C">
      <w:pPr>
        <w:pStyle w:val="Odsekzoznamu"/>
        <w:numPr>
          <w:ilvl w:val="0"/>
          <w:numId w:val="75"/>
        </w:numPr>
        <w:jc w:val="both"/>
        <w:rPr>
          <w:rFonts w:eastAsiaTheme="minorHAnsi"/>
          <w:lang w:eastAsia="en-US"/>
        </w:rPr>
      </w:pPr>
      <w:r w:rsidRPr="00BA154C">
        <w:rPr>
          <w:rFonts w:eastAsiaTheme="minorHAnsi"/>
          <w:lang w:eastAsia="en-US"/>
        </w:rPr>
        <w:t xml:space="preserve">Prijímateľ </w:t>
      </w:r>
      <w:r w:rsidR="008E34A7">
        <w:rPr>
          <w:rFonts w:eastAsiaTheme="minorHAnsi"/>
          <w:lang w:eastAsia="en-US"/>
        </w:rPr>
        <w:t xml:space="preserve">predkladá </w:t>
      </w:r>
      <w:r w:rsidRPr="00BA154C">
        <w:rPr>
          <w:rFonts w:eastAsiaTheme="minorHAnsi"/>
          <w:lang w:eastAsia="en-US"/>
        </w:rPr>
        <w:t>dokumentáciu na </w:t>
      </w:r>
      <w:r w:rsidR="00E2036C">
        <w:rPr>
          <w:rFonts w:eastAsiaTheme="minorHAnsi"/>
          <w:lang w:eastAsia="en-US"/>
        </w:rPr>
        <w:t>kontrolu/</w:t>
      </w:r>
      <w:r w:rsidR="00FF1A7B" w:rsidRPr="00BA154C">
        <w:rPr>
          <w:rFonts w:eastAsiaTheme="minorHAnsi"/>
          <w:lang w:eastAsia="en-US"/>
        </w:rPr>
        <w:t>finančnú</w:t>
      </w:r>
      <w:r w:rsidRPr="00BA154C">
        <w:rPr>
          <w:rFonts w:eastAsiaTheme="minorHAnsi"/>
          <w:lang w:eastAsia="en-US"/>
        </w:rPr>
        <w:t xml:space="preserve"> kontrolu obstarávania</w:t>
      </w:r>
      <w:r w:rsidR="00DA1150">
        <w:rPr>
          <w:rFonts w:eastAsiaTheme="minorHAnsi"/>
          <w:lang w:eastAsia="en-US"/>
        </w:rPr>
        <w:t xml:space="preserve"> </w:t>
      </w:r>
      <w:r w:rsidR="008E34A7">
        <w:rPr>
          <w:rFonts w:eastAsiaTheme="minorHAnsi"/>
          <w:lang w:eastAsia="en-US"/>
        </w:rPr>
        <w:t xml:space="preserve">po </w:t>
      </w:r>
      <w:r w:rsidR="0059785C" w:rsidRPr="00A54D9E">
        <w:rPr>
          <w:rFonts w:eastAsiaTheme="minorHAnsi"/>
          <w:lang w:eastAsia="en-US"/>
        </w:rPr>
        <w:t>podpis</w:t>
      </w:r>
      <w:r w:rsidR="008E34A7">
        <w:rPr>
          <w:rFonts w:eastAsiaTheme="minorHAnsi"/>
          <w:lang w:eastAsia="en-US"/>
        </w:rPr>
        <w:t>e</w:t>
      </w:r>
      <w:r w:rsidR="0059785C" w:rsidRPr="00A54D9E">
        <w:rPr>
          <w:rFonts w:eastAsiaTheme="minorHAnsi"/>
          <w:lang w:eastAsia="en-US"/>
        </w:rPr>
        <w:t xml:space="preserve"> zmluvy oboma zmluvnými stranami. </w:t>
      </w:r>
      <w:r w:rsidR="00A54D9E" w:rsidRPr="00A54D9E">
        <w:rPr>
          <w:rFonts w:eastAsiaTheme="minorHAnsi"/>
          <w:lang w:eastAsia="en-US"/>
        </w:rPr>
        <w:t xml:space="preserve">RO </w:t>
      </w:r>
      <w:r w:rsidR="00DA1150">
        <w:rPr>
          <w:rFonts w:eastAsiaTheme="minorHAnsi"/>
          <w:lang w:eastAsia="en-US"/>
        </w:rPr>
        <w:t xml:space="preserve">pri výkone </w:t>
      </w:r>
      <w:r w:rsidR="00E2036C">
        <w:rPr>
          <w:rFonts w:eastAsiaTheme="minorHAnsi"/>
          <w:lang w:eastAsia="en-US"/>
        </w:rPr>
        <w:t>kontroly/</w:t>
      </w:r>
      <w:r w:rsidR="00A54D9E" w:rsidRPr="00A54D9E">
        <w:rPr>
          <w:rFonts w:eastAsiaTheme="minorHAnsi"/>
          <w:lang w:eastAsia="en-US"/>
        </w:rPr>
        <w:t>finančn</w:t>
      </w:r>
      <w:r w:rsidR="00DA1150">
        <w:rPr>
          <w:rFonts w:eastAsiaTheme="minorHAnsi"/>
          <w:lang w:eastAsia="en-US"/>
        </w:rPr>
        <w:t>ej</w:t>
      </w:r>
      <w:r w:rsidR="00A54D9E" w:rsidRPr="00A54D9E">
        <w:rPr>
          <w:rFonts w:eastAsiaTheme="minorHAnsi"/>
          <w:lang w:eastAsia="en-US"/>
        </w:rPr>
        <w:t xml:space="preserve"> kontrol</w:t>
      </w:r>
      <w:r w:rsidR="00DA1150">
        <w:rPr>
          <w:rFonts w:eastAsiaTheme="minorHAnsi"/>
          <w:lang w:eastAsia="en-US"/>
        </w:rPr>
        <w:t>y</w:t>
      </w:r>
      <w:r w:rsidR="00A54D9E" w:rsidRPr="00A54D9E">
        <w:rPr>
          <w:rFonts w:eastAsiaTheme="minorHAnsi"/>
          <w:lang w:eastAsia="en-US"/>
        </w:rPr>
        <w:t xml:space="preserve"> obstarávania</w:t>
      </w:r>
      <w:r w:rsidR="00DA1150">
        <w:rPr>
          <w:rFonts w:eastAsiaTheme="minorHAnsi"/>
          <w:lang w:eastAsia="en-US"/>
        </w:rPr>
        <w:t xml:space="preserve"> </w:t>
      </w:r>
      <w:r w:rsidR="00A54D9E" w:rsidRPr="00A54D9E">
        <w:rPr>
          <w:rFonts w:eastAsiaTheme="minorHAnsi"/>
          <w:lang w:eastAsia="en-US"/>
        </w:rPr>
        <w:t xml:space="preserve">postupuje primerane podľa ustanovení kapitoly 3.3.7.2.3. (Štandardná ex-post </w:t>
      </w:r>
      <w:r w:rsidR="00A54D9E" w:rsidRPr="00A54D9E">
        <w:rPr>
          <w:rFonts w:eastAsiaTheme="minorHAnsi"/>
          <w:lang w:eastAsia="en-US"/>
        </w:rPr>
        <w:lastRenderedPageBreak/>
        <w:t xml:space="preserve">kontrola) Systému riadenia EŠIF. </w:t>
      </w:r>
      <w:r w:rsidR="00E2036C">
        <w:rPr>
          <w:rFonts w:eastAsiaTheme="minorHAnsi"/>
          <w:lang w:eastAsia="en-US"/>
        </w:rPr>
        <w:t>Lehota na výkon kontroly/ finančnej kontroly obstarávania je 20 pracovných dní.</w:t>
      </w:r>
    </w:p>
    <w:p w:rsidR="00DA1150" w:rsidRDefault="0059785C" w:rsidP="00DA1150">
      <w:pPr>
        <w:pStyle w:val="Odsekzoznamu"/>
        <w:numPr>
          <w:ilvl w:val="0"/>
          <w:numId w:val="75"/>
        </w:numPr>
        <w:spacing w:before="120" w:after="120"/>
        <w:jc w:val="both"/>
        <w:rPr>
          <w:rFonts w:eastAsiaTheme="minorHAnsi"/>
          <w:lang w:eastAsia="en-US"/>
        </w:rPr>
      </w:pPr>
      <w:r w:rsidRPr="00A54D9E">
        <w:rPr>
          <w:rFonts w:eastAsiaTheme="minorHAnsi"/>
          <w:lang w:eastAsia="en-US"/>
        </w:rPr>
        <w:t>RO je oprávnený si v riadiacej dokumentáci</w:t>
      </w:r>
      <w:r w:rsidR="00562599">
        <w:rPr>
          <w:rFonts w:eastAsiaTheme="minorHAnsi"/>
          <w:lang w:eastAsia="en-US"/>
        </w:rPr>
        <w:t>i</w:t>
      </w:r>
      <w:r w:rsidRPr="00A54D9E">
        <w:rPr>
          <w:rFonts w:eastAsiaTheme="minorHAnsi"/>
          <w:lang w:eastAsia="en-US"/>
        </w:rPr>
        <w:t xml:space="preserve"> definovať aj požiadavku na predkladanie takejto dokumentácie ešte pred podpisom zmluvy s úspešným dodávateľom na ex</w:t>
      </w:r>
      <w:r w:rsidR="0088155C" w:rsidRPr="00A54D9E">
        <w:rPr>
          <w:rFonts w:eastAsiaTheme="minorHAnsi"/>
          <w:lang w:eastAsia="en-US"/>
        </w:rPr>
        <w:t xml:space="preserve"> </w:t>
      </w:r>
      <w:proofErr w:type="spellStart"/>
      <w:r w:rsidRPr="00DA1150">
        <w:rPr>
          <w:rFonts w:eastAsiaTheme="minorHAnsi"/>
          <w:lang w:eastAsia="en-US"/>
        </w:rPr>
        <w:t>ante</w:t>
      </w:r>
      <w:proofErr w:type="spellEnd"/>
      <w:r w:rsidRPr="00DA1150">
        <w:rPr>
          <w:rFonts w:eastAsiaTheme="minorHAnsi"/>
          <w:lang w:eastAsia="en-US"/>
        </w:rPr>
        <w:t xml:space="preserve"> kontrolu.</w:t>
      </w:r>
      <w:r w:rsidR="00BF4967" w:rsidRPr="00DA1150">
        <w:rPr>
          <w:rFonts w:eastAsiaTheme="minorHAnsi"/>
          <w:lang w:eastAsia="en-US"/>
        </w:rPr>
        <w:t xml:space="preserve"> </w:t>
      </w:r>
    </w:p>
    <w:p w:rsidR="00FC621D" w:rsidRDefault="00910C45" w:rsidP="00DA1150">
      <w:pPr>
        <w:pStyle w:val="Odsekzoznamu"/>
        <w:numPr>
          <w:ilvl w:val="0"/>
          <w:numId w:val="75"/>
        </w:numPr>
        <w:spacing w:before="120" w:after="120"/>
        <w:jc w:val="both"/>
        <w:rPr>
          <w:rFonts w:eastAsiaTheme="minorHAnsi"/>
          <w:lang w:eastAsia="en-US"/>
        </w:rPr>
      </w:pPr>
      <w:r w:rsidRPr="00BA154C">
        <w:rPr>
          <w:rFonts w:eastAsiaTheme="minorHAnsi"/>
          <w:lang w:eastAsia="en-US"/>
        </w:rPr>
        <w:t>V prípade zmluvných vzťahov, ktoré už</w:t>
      </w:r>
      <w:r w:rsidR="00AC218C" w:rsidRPr="00BA154C">
        <w:rPr>
          <w:rFonts w:eastAsiaTheme="minorHAnsi"/>
          <w:lang w:eastAsia="en-US"/>
        </w:rPr>
        <w:t xml:space="preserve"> </w:t>
      </w:r>
      <w:r w:rsidRPr="00BA154C">
        <w:rPr>
          <w:rFonts w:eastAsiaTheme="minorHAnsi"/>
          <w:lang w:eastAsia="en-US"/>
        </w:rPr>
        <w:t xml:space="preserve">existovali pred momentom </w:t>
      </w:r>
      <w:r w:rsidR="001339DF" w:rsidRPr="00BA154C">
        <w:rPr>
          <w:rFonts w:eastAsiaTheme="minorHAnsi"/>
          <w:lang w:eastAsia="en-US"/>
        </w:rPr>
        <w:t xml:space="preserve">nadobudnutia </w:t>
      </w:r>
      <w:r w:rsidRPr="00BA154C">
        <w:rPr>
          <w:rFonts w:eastAsiaTheme="minorHAnsi"/>
          <w:lang w:eastAsia="en-US"/>
        </w:rPr>
        <w:t>úči</w:t>
      </w:r>
      <w:r w:rsidR="001339DF" w:rsidRPr="00BA154C">
        <w:rPr>
          <w:rFonts w:eastAsiaTheme="minorHAnsi"/>
          <w:lang w:eastAsia="en-US"/>
        </w:rPr>
        <w:t>nnosti Zmluvy o poskytnutí NFP</w:t>
      </w:r>
      <w:r w:rsidRPr="00BA154C">
        <w:rPr>
          <w:rFonts w:eastAsiaTheme="minorHAnsi"/>
          <w:lang w:eastAsia="en-US"/>
        </w:rPr>
        <w:t xml:space="preserve"> </w:t>
      </w:r>
      <w:r w:rsidR="001339DF" w:rsidRPr="00BA154C">
        <w:rPr>
          <w:rFonts w:eastAsiaTheme="minorHAnsi"/>
          <w:lang w:eastAsia="en-US"/>
        </w:rPr>
        <w:t xml:space="preserve">a prípadoch kedy nie je zmluvné plnenie založené za zmluvnom vzťahu (napr. objednávky) </w:t>
      </w:r>
      <w:r w:rsidR="00AC218C" w:rsidRPr="00BA154C">
        <w:rPr>
          <w:rFonts w:eastAsiaTheme="minorHAnsi"/>
          <w:lang w:eastAsia="en-US"/>
        </w:rPr>
        <w:t xml:space="preserve">predkladá prijímateľ dokumentáciu na </w:t>
      </w:r>
      <w:r w:rsidR="00FF1A7B" w:rsidRPr="00BA154C">
        <w:rPr>
          <w:rFonts w:eastAsiaTheme="minorHAnsi"/>
          <w:lang w:eastAsia="en-US"/>
        </w:rPr>
        <w:t>finančnú</w:t>
      </w:r>
      <w:r w:rsidR="00AC218C" w:rsidRPr="00BA154C">
        <w:rPr>
          <w:rFonts w:eastAsiaTheme="minorHAnsi"/>
          <w:lang w:eastAsia="en-US"/>
        </w:rPr>
        <w:t xml:space="preserve"> kontrolu najneskôr pred predložením prvej žiadosti o platbu obsahujúcej výdavky vychádzajúce </w:t>
      </w:r>
      <w:r w:rsidR="001339DF" w:rsidRPr="00BA154C">
        <w:rPr>
          <w:rFonts w:eastAsiaTheme="minorHAnsi"/>
          <w:lang w:eastAsia="en-US"/>
        </w:rPr>
        <w:t>z</w:t>
      </w:r>
      <w:r w:rsidR="00AC218C" w:rsidRPr="00BA154C">
        <w:rPr>
          <w:rFonts w:eastAsiaTheme="minorHAnsi"/>
          <w:lang w:eastAsia="en-US"/>
        </w:rPr>
        <w:t xml:space="preserve"> tejto zmluvy.</w:t>
      </w:r>
    </w:p>
    <w:p w:rsidR="00FC621D" w:rsidRDefault="00910C45" w:rsidP="00BA154C">
      <w:pPr>
        <w:pStyle w:val="Odsekzoznamu"/>
        <w:numPr>
          <w:ilvl w:val="0"/>
          <w:numId w:val="75"/>
        </w:numPr>
        <w:rPr>
          <w:bCs/>
        </w:rPr>
      </w:pPr>
      <w:r w:rsidRPr="00BA154C">
        <w:rPr>
          <w:bCs/>
        </w:rPr>
        <w:t>Na predkladanie dokumentácie sa primerane vzťahujú pravidlá uvedené v</w:t>
      </w:r>
      <w:r w:rsidR="001339DF" w:rsidRPr="00BA154C">
        <w:rPr>
          <w:bCs/>
        </w:rPr>
        <w:t> ods.</w:t>
      </w:r>
      <w:r w:rsidRPr="00BA154C">
        <w:rPr>
          <w:bCs/>
        </w:rPr>
        <w:t xml:space="preserve"> 6 </w:t>
      </w:r>
      <w:r w:rsidR="001339DF" w:rsidRPr="00BA154C">
        <w:rPr>
          <w:bCs/>
        </w:rPr>
        <w:t>kapitoly</w:t>
      </w:r>
      <w:r w:rsidRPr="00BA154C">
        <w:rPr>
          <w:bCs/>
        </w:rPr>
        <w:t xml:space="preserve"> 3.3.7.2. Systému riadenia EŠIF.</w:t>
      </w:r>
    </w:p>
    <w:p w:rsidR="006B16F6" w:rsidRPr="00BA154C" w:rsidRDefault="006B16F6" w:rsidP="00630CF7">
      <w:pPr>
        <w:pStyle w:val="Odsekzoznamu"/>
        <w:ind w:left="360"/>
        <w:rPr>
          <w:bCs/>
        </w:rPr>
      </w:pPr>
    </w:p>
    <w:p w:rsidR="000E2E4D" w:rsidRPr="00BB54F6" w:rsidRDefault="006B16F6" w:rsidP="00BB54F6">
      <w:pPr>
        <w:pStyle w:val="MPCKO1"/>
      </w:pPr>
      <w:bookmarkStart w:id="780" w:name="_Toc38880486"/>
      <w:r>
        <w:t>10</w:t>
      </w:r>
      <w:r w:rsidR="00BB54F6" w:rsidRPr="00BB54F6">
        <w:t xml:space="preserve"> </w:t>
      </w:r>
      <w:r w:rsidR="000238AE" w:rsidRPr="00BB54F6">
        <w:t>Záverečné ustanovenia</w:t>
      </w:r>
      <w:bookmarkEnd w:id="780"/>
    </w:p>
    <w:bookmarkEnd w:id="267"/>
    <w:bookmarkEnd w:id="268"/>
    <w:p w:rsidR="00C436A2" w:rsidRDefault="001C61D0" w:rsidP="00C436A2">
      <w:pPr>
        <w:pStyle w:val="odseky"/>
        <w:numPr>
          <w:ilvl w:val="0"/>
          <w:numId w:val="5"/>
        </w:numPr>
        <w:spacing w:before="120" w:after="120"/>
        <w:ind w:left="425" w:hanging="425"/>
        <w:rPr>
          <w:rFonts w:ascii="Times New Roman" w:eastAsiaTheme="minorHAnsi" w:hAnsi="Times New Roman"/>
          <w:lang w:eastAsia="en-US"/>
        </w:rPr>
      </w:pPr>
      <w:r w:rsidRPr="00676DD6">
        <w:rPr>
          <w:rFonts w:ascii="Times New Roman" w:eastAsiaTheme="minorHAnsi" w:hAnsi="Times New Roman"/>
          <w:lang w:eastAsia="en-US"/>
        </w:rPr>
        <w:t>RO je povinný zabezpečiť dostatočnú a úplnú informovanosť žiadateľov/prijímateľov o postupoch vyžadovaných pri zákazkách, na ktoré sa vzťahuje tento metodický pokyn s cieľom minimalizovať vznik neoprávnených výdavkov v dôsledku nesplnenia povinností pri ich zadávaní podľa metodického pokynu.</w:t>
      </w:r>
    </w:p>
    <w:p w:rsidR="0088155C" w:rsidRDefault="0088155C" w:rsidP="00BA154C">
      <w:pPr>
        <w:pStyle w:val="odseky"/>
        <w:numPr>
          <w:ilvl w:val="0"/>
          <w:numId w:val="0"/>
        </w:numPr>
        <w:spacing w:before="120" w:after="120"/>
        <w:ind w:left="425"/>
        <w:rPr>
          <w:rFonts w:ascii="Times New Roman" w:eastAsiaTheme="minorHAnsi" w:hAnsi="Times New Roman"/>
          <w:lang w:eastAsia="en-US"/>
        </w:rPr>
      </w:pPr>
    </w:p>
    <w:p w:rsidR="005407D3" w:rsidRDefault="00A02782" w:rsidP="005407D3">
      <w:pPr>
        <w:pStyle w:val="odseky"/>
        <w:numPr>
          <w:ilvl w:val="0"/>
          <w:numId w:val="0"/>
        </w:numPr>
        <w:spacing w:before="120" w:after="120"/>
        <w:rPr>
          <w:rFonts w:ascii="Times New Roman" w:eastAsiaTheme="minorHAnsi" w:hAnsi="Times New Roman"/>
          <w:lang w:eastAsia="en-US"/>
        </w:rPr>
      </w:pPr>
      <w:r w:rsidRPr="00BA154C">
        <w:rPr>
          <w:rFonts w:ascii="Times New Roman" w:eastAsiaTheme="minorHAnsi" w:hAnsi="Times New Roman"/>
          <w:b/>
          <w:lang w:eastAsia="en-US"/>
        </w:rPr>
        <w:t>Príloha</w:t>
      </w:r>
      <w:r w:rsidR="0088155C" w:rsidRPr="00BA154C">
        <w:rPr>
          <w:rFonts w:ascii="Times New Roman" w:eastAsiaTheme="minorHAnsi" w:hAnsi="Times New Roman"/>
          <w:b/>
          <w:lang w:eastAsia="en-US"/>
        </w:rPr>
        <w:t xml:space="preserve"> č. 1</w:t>
      </w:r>
      <w:r w:rsidRPr="00BA154C">
        <w:rPr>
          <w:rFonts w:ascii="Times New Roman" w:eastAsiaTheme="minorHAnsi" w:hAnsi="Times New Roman"/>
          <w:lang w:eastAsia="en-US"/>
        </w:rPr>
        <w:t>:</w:t>
      </w:r>
      <w:r w:rsidR="0088155C" w:rsidRPr="00BA154C">
        <w:rPr>
          <w:rFonts w:ascii="Times New Roman" w:eastAsiaTheme="minorHAnsi" w:hAnsi="Times New Roman"/>
          <w:lang w:eastAsia="en-US"/>
        </w:rPr>
        <w:t xml:space="preserve"> </w:t>
      </w:r>
    </w:p>
    <w:p w:rsidR="00A02782" w:rsidRPr="00BA154C" w:rsidRDefault="00A02782" w:rsidP="00BA154C">
      <w:pPr>
        <w:pStyle w:val="odseky"/>
        <w:numPr>
          <w:ilvl w:val="0"/>
          <w:numId w:val="0"/>
        </w:numPr>
        <w:spacing w:before="120" w:after="120"/>
        <w:rPr>
          <w:rFonts w:eastAsiaTheme="minorHAnsi"/>
          <w:lang w:eastAsia="en-US"/>
        </w:rPr>
      </w:pPr>
      <w:r w:rsidRPr="00BA154C">
        <w:rPr>
          <w:rFonts w:ascii="Times New Roman" w:eastAsiaTheme="minorHAnsi" w:hAnsi="Times New Roman"/>
          <w:lang w:eastAsia="en-US"/>
        </w:rPr>
        <w:t xml:space="preserve">Informácia o zverejnení výzvy na predkladanie ponúk na webovom sídle </w:t>
      </w:r>
      <w:hyperlink r:id="rId18" w:history="1">
        <w:r w:rsidR="005407D3" w:rsidRPr="00BA154C">
          <w:rPr>
            <w:rStyle w:val="Hypertextovprepojenie"/>
            <w:rFonts w:ascii="Times New Roman" w:eastAsiaTheme="minorHAnsi" w:hAnsi="Times New Roman"/>
            <w:lang w:eastAsia="en-US"/>
          </w:rPr>
          <w:t>www.partnerskadohoda.gov.sk</w:t>
        </w:r>
      </w:hyperlink>
      <w:r w:rsidRPr="00BA154C">
        <w:rPr>
          <w:rFonts w:ascii="Times New Roman" w:eastAsiaTheme="minorHAnsi" w:hAnsi="Times New Roman"/>
          <w:lang w:eastAsia="en-US"/>
        </w:rPr>
        <w:t xml:space="preserve"> </w:t>
      </w:r>
      <w:r w:rsidR="005407D3">
        <w:rPr>
          <w:rFonts w:ascii="Times New Roman" w:eastAsiaTheme="minorHAnsi" w:hAnsi="Times New Roman"/>
          <w:lang w:eastAsia="en-US"/>
        </w:rPr>
        <w:t xml:space="preserve">v prípade zákaziek </w:t>
      </w:r>
      <w:r w:rsidR="005407D3" w:rsidRPr="005407D3">
        <w:rPr>
          <w:rFonts w:ascii="Times New Roman" w:eastAsiaTheme="minorHAnsi" w:hAnsi="Times New Roman"/>
          <w:lang w:eastAsia="en-US"/>
        </w:rPr>
        <w:t>vyhlásených osobou, ktorej verejný obstarávateľ poskytne 50% a menej finančných prostriedkov na dodanie tovaru, uskutočnenie stavebných prác a poskytnutie služieb z NFP</w:t>
      </w:r>
    </w:p>
    <w:p w:rsidR="00A02782" w:rsidRPr="00BB54F6" w:rsidRDefault="00A02782" w:rsidP="00BA154C">
      <w:pPr>
        <w:pStyle w:val="odseky"/>
        <w:numPr>
          <w:ilvl w:val="0"/>
          <w:numId w:val="0"/>
        </w:numPr>
        <w:spacing w:before="120" w:after="120"/>
        <w:rPr>
          <w:rFonts w:ascii="Times New Roman" w:eastAsiaTheme="minorHAnsi" w:hAnsi="Times New Roman"/>
          <w:lang w:eastAsia="en-US"/>
        </w:rPr>
      </w:pPr>
    </w:p>
    <w:sectPr w:rsidR="00A02782" w:rsidRPr="00BB54F6" w:rsidSect="00BB54F6">
      <w:headerReference w:type="default" r:id="rId19"/>
      <w:footerReference w:type="default" r:id="rId20"/>
      <w:pgSz w:w="11906" w:h="16838"/>
      <w:pgMar w:top="1417" w:right="1416"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94" w:rsidRDefault="00B57694" w:rsidP="00B948E0">
      <w:r>
        <w:separator/>
      </w:r>
    </w:p>
  </w:endnote>
  <w:endnote w:type="continuationSeparator" w:id="0">
    <w:p w:rsidR="00B57694" w:rsidRDefault="00B57694"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4">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59" w:rsidRPr="00CF60E2" w:rsidRDefault="005E5559" w:rsidP="00CF60E2">
    <w:pPr>
      <w:tabs>
        <w:tab w:val="center" w:pos="4536"/>
        <w:tab w:val="right" w:pos="9072"/>
      </w:tabs>
      <w:jc w:val="right"/>
    </w:pPr>
    <w:r w:rsidRPr="00CF60E2">
      <w:rPr>
        <w:noProof/>
      </w:rPr>
      <mc:AlternateContent>
        <mc:Choice Requires="wps">
          <w:drawing>
            <wp:anchor distT="0" distB="0" distL="114300" distR="114300" simplePos="0" relativeHeight="251661312" behindDoc="0" locked="0" layoutInCell="1" allowOverlap="1" wp14:anchorId="0E7A3330" wp14:editId="010A7642">
              <wp:simplePos x="0" y="0"/>
              <wp:positionH relativeFrom="column">
                <wp:posOffset>-4445</wp:posOffset>
              </wp:positionH>
              <wp:positionV relativeFrom="paragraph">
                <wp:posOffset>151130</wp:posOffset>
              </wp:positionV>
              <wp:extent cx="5762625" cy="9525"/>
              <wp:effectExtent l="57150" t="38100" r="47625" b="85725"/>
              <wp:wrapNone/>
              <wp:docPr id="4" name="Rovná spojnica 4"/>
              <wp:cNvGraphicFramePr/>
              <a:graphic xmlns:a="http://schemas.openxmlformats.org/drawingml/2006/main">
                <a:graphicData uri="http://schemas.microsoft.com/office/word/2010/wordprocessingShape">
                  <wps:wsp>
                    <wps:cNvCnPr/>
                    <wps:spPr>
                      <a:xfrm flipV="1">
                        <a:off x="0" y="0"/>
                        <a:ext cx="5762625"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8FE0F36" id="Rovná spojnica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" strokecolor="#4f81bd" strokeweight="3pt">
              <v:shadow on="t" color="black" opacity="22937f" origin=",.5" offset="0,.63889mm"/>
            </v:line>
          </w:pict>
        </mc:Fallback>
      </mc:AlternateContent>
    </w:r>
    <w:r w:rsidRPr="00CF60E2">
      <w:t xml:space="preserve"> </w:t>
    </w:r>
  </w:p>
  <w:p w:rsidR="005E5559" w:rsidRPr="00CF60E2" w:rsidRDefault="005E5559" w:rsidP="00CF60E2">
    <w:pPr>
      <w:tabs>
        <w:tab w:val="center" w:pos="4536"/>
        <w:tab w:val="right" w:pos="9072"/>
      </w:tabs>
      <w:jc w:val="right"/>
    </w:pPr>
    <w:r w:rsidRPr="00CF60E2">
      <w:rPr>
        <w:noProof/>
      </w:rPr>
      <w:drawing>
        <wp:anchor distT="0" distB="0" distL="114300" distR="114300" simplePos="0" relativeHeight="251662336" behindDoc="1" locked="0" layoutInCell="1" allowOverlap="1" wp14:anchorId="09676FD6" wp14:editId="603A1E83">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173D4B">
          <w:rPr>
            <w:noProof/>
          </w:rPr>
          <w:t>4</w:t>
        </w:r>
        <w:r w:rsidRPr="00CF60E2">
          <w:fldChar w:fldCharType="end"/>
        </w:r>
      </w:sdtContent>
    </w:sdt>
  </w:p>
  <w:p w:rsidR="005E5559" w:rsidRDefault="005E55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94" w:rsidRDefault="00B57694" w:rsidP="00B948E0">
      <w:r>
        <w:separator/>
      </w:r>
    </w:p>
  </w:footnote>
  <w:footnote w:type="continuationSeparator" w:id="0">
    <w:p w:rsidR="00B57694" w:rsidRDefault="00B57694" w:rsidP="00B948E0">
      <w:r>
        <w:continuationSeparator/>
      </w:r>
    </w:p>
  </w:footnote>
  <w:footnote w:id="1">
    <w:p w:rsidR="005E5559" w:rsidRDefault="005E5559" w:rsidP="00F67F03">
      <w:pPr>
        <w:pStyle w:val="Textpoznmkypodiarou"/>
        <w:jc w:val="both"/>
      </w:pPr>
      <w:r>
        <w:rPr>
          <w:rStyle w:val="Odkaznapoznmkupodiarou"/>
        </w:rPr>
        <w:footnoteRef/>
      </w:r>
      <w:r>
        <w:t xml:space="preserve"> </w:t>
      </w:r>
      <w:ins w:id="450" w:author="Autor">
        <w:r>
          <w:t xml:space="preserve">NARIADENIE EURÓPSKEHO PARLAMENTU A RADY (EÚ, </w:t>
        </w:r>
        <w:proofErr w:type="spellStart"/>
        <w:r>
          <w:t>Euratom</w:t>
        </w:r>
        <w:proofErr w:type="spellEnd"/>
        <w:r>
          <w:t xml:space="preserve">)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t>Euratom</w:t>
        </w:r>
        <w:proofErr w:type="spellEnd"/>
        <w:r>
          <w:t>) č. 966/2012</w:t>
        </w:r>
      </w:ins>
      <w:del w:id="451" w:author="Autor">
        <w:r w:rsidRPr="00DA7958" w:rsidDel="00F67F03">
          <w:delText>nariadenie Európskeho parlamentu a Rady (EÚ, EURATOM</w:delText>
        </w:r>
      </w:del>
      <w:r w:rsidRPr="00DA7958">
        <w:t>)</w:t>
      </w:r>
      <w:del w:id="452" w:author="Autor">
        <w:r w:rsidRPr="00DA7958" w:rsidDel="00F67F03">
          <w:delText xml:space="preserve"> č. 966/2012 z 25. októbra 2012, o rozpočtových pravidlách, ktoré sa vzťahujú na všeobecný rozpočet Únie, a zrušení nariadenia Rady (ES, Euratom) </w:delText>
        </w:r>
        <w:r w:rsidDel="00F67F03">
          <w:delText xml:space="preserve">                                </w:delText>
        </w:r>
        <w:r w:rsidRPr="00DA7958" w:rsidDel="00F67F03">
          <w:delText xml:space="preserve">č. </w:delText>
        </w:r>
        <w:r w:rsidDel="00F67F03">
          <w:delText>1</w:delText>
        </w:r>
        <w:r w:rsidRPr="00DA7958" w:rsidDel="00F67F03">
          <w:delText>605/2002</w:delText>
        </w:r>
      </w:del>
    </w:p>
  </w:footnote>
  <w:footnote w:id="2">
    <w:p w:rsidR="005E5559" w:rsidRDefault="005E5559" w:rsidP="007A2869">
      <w:pPr>
        <w:pStyle w:val="Textpoznmkypodiarou"/>
      </w:pPr>
      <w:r>
        <w:rPr>
          <w:rStyle w:val="Odkaznapoznmkupodiarou"/>
        </w:rPr>
        <w:footnoteRef/>
      </w:r>
      <w:r>
        <w:t xml:space="preserve"> </w:t>
      </w:r>
      <w:r w:rsidRPr="00382E2E">
        <w:t xml:space="preserve"> </w:t>
      </w:r>
      <w:r w:rsidRPr="00382E2E">
        <w:t>Vec C-340/04</w:t>
      </w:r>
      <w:r>
        <w:t xml:space="preserve"> </w:t>
      </w:r>
      <w:proofErr w:type="spellStart"/>
      <w:r w:rsidRPr="00382E2E">
        <w:t>Carbotermo</w:t>
      </w:r>
      <w:proofErr w:type="spellEnd"/>
      <w:r w:rsidRPr="00382E2E">
        <w:t>, ods. 60.</w:t>
      </w:r>
    </w:p>
  </w:footnote>
  <w:footnote w:id="3">
    <w:p w:rsidR="005E5559" w:rsidRDefault="005E5559">
      <w:pPr>
        <w:pStyle w:val="Textpoznmkypodiarou"/>
      </w:pPr>
      <w:r>
        <w:rPr>
          <w:rStyle w:val="Odkaznapoznmkupodiarou"/>
        </w:rPr>
        <w:footnoteRef/>
      </w:r>
      <w:r>
        <w:t xml:space="preserve"> </w:t>
      </w:r>
      <w:r>
        <w:rPr>
          <w:rFonts w:eastAsiaTheme="minorHAnsi"/>
          <w:lang w:eastAsia="en-US"/>
        </w:rPr>
        <w:t>Vec C-480/06, Komisia/Nemecko, Zb. 2009, s. I-04747, ods. 33;</w:t>
      </w:r>
    </w:p>
  </w:footnote>
  <w:footnote w:id="4">
    <w:p w:rsidR="005E5559" w:rsidRDefault="005E5559">
      <w:pPr>
        <w:pStyle w:val="Textpoznmkypodiarou"/>
      </w:pPr>
      <w:r>
        <w:rPr>
          <w:rStyle w:val="Odkaznapoznmkupodiarou"/>
        </w:rPr>
        <w:footnoteRef/>
      </w:r>
      <w:r>
        <w:t xml:space="preserve"> </w:t>
      </w:r>
      <w:r>
        <w:rPr>
          <w:rFonts w:eastAsiaTheme="minorHAnsi"/>
          <w:lang w:eastAsia="en-US"/>
        </w:rPr>
        <w:t>Vec C-480/06, Komisia/Nemecko, Zb. 2009, s. I-04747, ods. 47</w:t>
      </w:r>
    </w:p>
  </w:footnote>
  <w:footnote w:id="5">
    <w:p w:rsidR="005E5559" w:rsidRDefault="005E5559">
      <w:pPr>
        <w:pStyle w:val="Textpoznmkypodiarou"/>
      </w:pPr>
      <w:r>
        <w:rPr>
          <w:rStyle w:val="Odkaznapoznmkupodiarou"/>
        </w:rPr>
        <w:footnoteRef/>
      </w:r>
      <w:r>
        <w:t xml:space="preserve"> </w:t>
      </w:r>
      <w:r>
        <w:t>V</w:t>
      </w:r>
      <w:r>
        <w:rPr>
          <w:rFonts w:eastAsiaTheme="minorHAnsi"/>
          <w:lang w:eastAsia="en-US"/>
        </w:rPr>
        <w:t>ec C-275/08 Komisia/Nemecko, Zb. 2009, s. I-00168.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59" w:rsidRPr="00CF60E2" w:rsidRDefault="005E5559" w:rsidP="00CF60E2">
    <w:pPr>
      <w:tabs>
        <w:tab w:val="center" w:pos="4536"/>
        <w:tab w:val="right" w:pos="9072"/>
      </w:tabs>
    </w:pPr>
    <w:r w:rsidRPr="00CF60E2">
      <w:rPr>
        <w:noProof/>
      </w:rPr>
      <mc:AlternateContent>
        <mc:Choice Requires="wps">
          <w:drawing>
            <wp:anchor distT="0" distB="0" distL="114300" distR="114300" simplePos="0" relativeHeight="251658240" behindDoc="0" locked="0" layoutInCell="1" allowOverlap="1" wp14:anchorId="6C3D1D7B" wp14:editId="7FA0ED8B">
              <wp:simplePos x="0" y="0"/>
              <wp:positionH relativeFrom="column">
                <wp:posOffset>-4445</wp:posOffset>
              </wp:positionH>
              <wp:positionV relativeFrom="paragraph">
                <wp:posOffset>135255</wp:posOffset>
              </wp:positionV>
              <wp:extent cx="5762625" cy="9525"/>
              <wp:effectExtent l="57150" t="38100" r="47625" b="85725"/>
              <wp:wrapNone/>
              <wp:docPr id="3" name="Rovná spojnica 3"/>
              <wp:cNvGraphicFramePr/>
              <a:graphic xmlns:a="http://schemas.openxmlformats.org/drawingml/2006/main">
                <a:graphicData uri="http://schemas.microsoft.com/office/word/2010/wordprocessingShape">
                  <wps:wsp>
                    <wps:cNvCnPr/>
                    <wps:spPr>
                      <a:xfrm flipV="1">
                        <a:off x="0" y="0"/>
                        <a:ext cx="5762625"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49DFA569" id="Rovná spojnica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5pt,10.65pt" to="45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" strokecolor="#4f81bd" strokeweight="3pt">
              <v:shadow on="t" color="black" opacity="22937f" origin=",.5" offset="0,.63889mm"/>
            </v:line>
          </w:pict>
        </mc:Fallback>
      </mc:AlternateContent>
    </w:r>
  </w:p>
  <w:sdt>
    <w:sdtPr>
      <w:rPr>
        <w:szCs w:val="20"/>
      </w:rPr>
      <w:id w:val="2070840989"/>
      <w:date w:fullDate="2020-04-30T00:00:00Z">
        <w:dateFormat w:val="dd.MM.yyyy"/>
        <w:lid w:val="sk-SK"/>
        <w:storeMappedDataAs w:val="dateTime"/>
        <w:calendar w:val="gregorian"/>
      </w:date>
    </w:sdtPr>
    <w:sdtEndPr/>
    <w:sdtContent>
      <w:p w:rsidR="005E5559" w:rsidRPr="00CF60E2" w:rsidRDefault="005E5559" w:rsidP="00CF60E2">
        <w:pPr>
          <w:tabs>
            <w:tab w:val="center" w:pos="4536"/>
            <w:tab w:val="right" w:pos="9072"/>
          </w:tabs>
          <w:jc w:val="right"/>
        </w:pPr>
        <w:del w:id="781" w:author="Autor">
          <w:r w:rsidDel="00DE6C07">
            <w:rPr>
              <w:szCs w:val="20"/>
            </w:rPr>
            <w:delText>31.10.2019</w:delText>
          </w:r>
        </w:del>
        <w:ins w:id="782" w:author="Autor">
          <w:r>
            <w:rPr>
              <w:szCs w:val="20"/>
            </w:rPr>
            <w:t>30.04.2020</w:t>
          </w:r>
        </w:ins>
      </w:p>
    </w:sdtContent>
  </w:sdt>
  <w:p w:rsidR="005E5559" w:rsidRDefault="005E555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F74"/>
    <w:multiLevelType w:val="hybridMultilevel"/>
    <w:tmpl w:val="F21825B8"/>
    <w:lvl w:ilvl="0" w:tplc="1592E51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24A745E"/>
    <w:multiLevelType w:val="hybridMultilevel"/>
    <w:tmpl w:val="EC70367E"/>
    <w:lvl w:ilvl="0" w:tplc="2680788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2B46C16"/>
    <w:multiLevelType w:val="hybridMultilevel"/>
    <w:tmpl w:val="D33C266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E80097"/>
    <w:multiLevelType w:val="multilevel"/>
    <w:tmpl w:val="D5F83452"/>
    <w:lvl w:ilvl="0">
      <w:start w:val="4"/>
      <w:numFmt w:val="decimal"/>
      <w:lvlText w:val="%1."/>
      <w:lvlJc w:val="left"/>
      <w:pPr>
        <w:ind w:left="4897" w:hanging="360"/>
      </w:pPr>
      <w:rPr>
        <w:rFonts w:hint="default"/>
      </w:rPr>
    </w:lvl>
    <w:lvl w:ilvl="1">
      <w:start w:val="1"/>
      <w:numFmt w:val="decimal"/>
      <w:isLgl/>
      <w:lvlText w:val="%1.%2"/>
      <w:lvlJc w:val="left"/>
      <w:pPr>
        <w:ind w:left="532" w:hanging="390"/>
      </w:pPr>
      <w:rPr>
        <w:rFonts w:hint="default"/>
        <w:b/>
        <w:sz w:val="24"/>
      </w:rPr>
    </w:lvl>
    <w:lvl w:ilvl="2">
      <w:start w:val="2"/>
      <w:numFmt w:val="decimal"/>
      <w:isLgl/>
      <w:lvlText w:val="%1.%2.%3"/>
      <w:lvlJc w:val="left"/>
      <w:pPr>
        <w:ind w:left="1146"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337" w:hanging="1800"/>
      </w:pPr>
      <w:rPr>
        <w:rFonts w:hint="default"/>
      </w:rPr>
    </w:lvl>
  </w:abstractNum>
  <w:abstractNum w:abstractNumId="4" w15:restartNumberingAfterBreak="0">
    <w:nsid w:val="0587371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7167A43"/>
    <w:multiLevelType w:val="hybridMultilevel"/>
    <w:tmpl w:val="1126403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6" w15:restartNumberingAfterBreak="0">
    <w:nsid w:val="075D1D93"/>
    <w:multiLevelType w:val="hybridMultilevel"/>
    <w:tmpl w:val="ED42C1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5C5C9A"/>
    <w:multiLevelType w:val="hybridMultilevel"/>
    <w:tmpl w:val="9C004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FA5CCB"/>
    <w:multiLevelType w:val="multilevel"/>
    <w:tmpl w:val="5F50DD24"/>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0E5A5614"/>
    <w:multiLevelType w:val="multilevel"/>
    <w:tmpl w:val="2B3E68BC"/>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0" w15:restartNumberingAfterBreak="0">
    <w:nsid w:val="0F4917E6"/>
    <w:multiLevelType w:val="hybridMultilevel"/>
    <w:tmpl w:val="91F4C2F0"/>
    <w:lvl w:ilvl="0" w:tplc="0BD2C14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1EE7F1B"/>
    <w:multiLevelType w:val="hybridMultilevel"/>
    <w:tmpl w:val="E2AEAB6A"/>
    <w:lvl w:ilvl="0" w:tplc="D1984058">
      <w:start w:val="1"/>
      <w:numFmt w:val="decimal"/>
      <w:lvlText w:val="%1."/>
      <w:lvlJc w:val="left"/>
      <w:pPr>
        <w:ind w:left="927" w:hanging="36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12DB7E97"/>
    <w:multiLevelType w:val="hybridMultilevel"/>
    <w:tmpl w:val="4A1A470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C92B16"/>
    <w:multiLevelType w:val="multilevel"/>
    <w:tmpl w:val="CF1CDE28"/>
    <w:lvl w:ilvl="0">
      <w:start w:val="8"/>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3FE36AF"/>
    <w:multiLevelType w:val="hybridMultilevel"/>
    <w:tmpl w:val="134486B6"/>
    <w:lvl w:ilvl="0" w:tplc="DE829C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942F57"/>
    <w:multiLevelType w:val="multilevel"/>
    <w:tmpl w:val="99501D12"/>
    <w:lvl w:ilvl="0">
      <w:start w:val="4"/>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6" w15:restartNumberingAfterBreak="0">
    <w:nsid w:val="1C9075BC"/>
    <w:multiLevelType w:val="multilevel"/>
    <w:tmpl w:val="7D4C4B1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1ED501CE"/>
    <w:multiLevelType w:val="hybridMultilevel"/>
    <w:tmpl w:val="11264036"/>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18" w15:restartNumberingAfterBreak="0">
    <w:nsid w:val="1F0A0887"/>
    <w:multiLevelType w:val="hybridMultilevel"/>
    <w:tmpl w:val="76B22E8E"/>
    <w:lvl w:ilvl="0" w:tplc="6CA697D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1FC331E4"/>
    <w:multiLevelType w:val="hybridMultilevel"/>
    <w:tmpl w:val="4E105214"/>
    <w:lvl w:ilvl="0" w:tplc="36B8944E">
      <w:start w:val="1"/>
      <w:numFmt w:val="lowerLetter"/>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D941B4"/>
    <w:multiLevelType w:val="hybridMultilevel"/>
    <w:tmpl w:val="1A36F4A6"/>
    <w:lvl w:ilvl="0" w:tplc="A956F3F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25C94E2F"/>
    <w:multiLevelType w:val="multilevel"/>
    <w:tmpl w:val="1610CCB2"/>
    <w:lvl w:ilvl="0">
      <w:start w:val="4"/>
      <w:numFmt w:val="decimal"/>
      <w:lvlText w:val="%1."/>
      <w:lvlJc w:val="left"/>
      <w:pPr>
        <w:ind w:left="4897" w:hanging="360"/>
      </w:pPr>
      <w:rPr>
        <w:rFonts w:hint="default"/>
      </w:rPr>
    </w:lvl>
    <w:lvl w:ilvl="1">
      <w:start w:val="1"/>
      <w:numFmt w:val="decimal"/>
      <w:isLgl/>
      <w:lvlText w:val="%1.%2"/>
      <w:lvlJc w:val="left"/>
      <w:pPr>
        <w:ind w:left="532" w:hanging="390"/>
      </w:pPr>
      <w:rPr>
        <w:rFonts w:hint="default"/>
        <w:b/>
        <w:sz w:val="24"/>
      </w:rPr>
    </w:lvl>
    <w:lvl w:ilvl="2">
      <w:start w:val="2"/>
      <w:numFmt w:val="decimal"/>
      <w:isLgl/>
      <w:lvlText w:val="%1.%2.%3"/>
      <w:lvlJc w:val="left"/>
      <w:pPr>
        <w:ind w:left="1146"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337" w:hanging="1800"/>
      </w:pPr>
      <w:rPr>
        <w:rFonts w:hint="default"/>
      </w:rPr>
    </w:lvl>
  </w:abstractNum>
  <w:abstractNum w:abstractNumId="22" w15:restartNumberingAfterBreak="0">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3" w15:restartNumberingAfterBreak="0">
    <w:nsid w:val="2D4F6A7F"/>
    <w:multiLevelType w:val="hybridMultilevel"/>
    <w:tmpl w:val="3FC4B1F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F494391"/>
    <w:multiLevelType w:val="hybridMultilevel"/>
    <w:tmpl w:val="A1BAF91C"/>
    <w:lvl w:ilvl="0" w:tplc="041B0017">
      <w:start w:val="1"/>
      <w:numFmt w:val="lowerLetter"/>
      <w:lvlText w:val="%1)"/>
      <w:lvlJc w:val="left"/>
      <w:pPr>
        <w:ind w:left="1145" w:hanging="360"/>
      </w:pPr>
    </w:lvl>
    <w:lvl w:ilvl="1" w:tplc="041B0019">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5" w15:restartNumberingAfterBreak="0">
    <w:nsid w:val="30FB55EC"/>
    <w:multiLevelType w:val="hybridMultilevel"/>
    <w:tmpl w:val="85DA9CF6"/>
    <w:lvl w:ilvl="0" w:tplc="0BA8A23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32645FDD"/>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341068C"/>
    <w:multiLevelType w:val="hybridMultilevel"/>
    <w:tmpl w:val="8A045090"/>
    <w:lvl w:ilvl="0" w:tplc="041B0019">
      <w:start w:val="1"/>
      <w:numFmt w:val="lowerLetter"/>
      <w:lvlText w:val="%1."/>
      <w:lvlJc w:val="left"/>
      <w:pPr>
        <w:ind w:left="780" w:hanging="360"/>
      </w:pPr>
      <w:rPr>
        <w:rFont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8" w15:restartNumberingAfterBreak="0">
    <w:nsid w:val="349F6385"/>
    <w:multiLevelType w:val="hybridMultilevel"/>
    <w:tmpl w:val="786C3680"/>
    <w:lvl w:ilvl="0" w:tplc="6EF87BCA">
      <w:start w:val="2"/>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378934E1"/>
    <w:multiLevelType w:val="multilevel"/>
    <w:tmpl w:val="A434E81E"/>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7AB4768"/>
    <w:multiLevelType w:val="hybridMultilevel"/>
    <w:tmpl w:val="075A839E"/>
    <w:lvl w:ilvl="0" w:tplc="B1D6E03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7CB3321"/>
    <w:multiLevelType w:val="hybridMultilevel"/>
    <w:tmpl w:val="4E347770"/>
    <w:lvl w:ilvl="0" w:tplc="884C6E1E">
      <w:start w:val="7"/>
      <w:numFmt w:val="decimal"/>
      <w:lvlText w:val="%1."/>
      <w:lvlJc w:val="left"/>
      <w:pPr>
        <w:ind w:left="927" w:hanging="360"/>
      </w:pPr>
      <w:rPr>
        <w:rFonts w:eastAsia="Times New Roman" w:hint="default"/>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88C0C68"/>
    <w:multiLevelType w:val="multilevel"/>
    <w:tmpl w:val="BAAC006E"/>
    <w:lvl w:ilvl="0">
      <w:start w:val="4"/>
      <w:numFmt w:val="decimal"/>
      <w:lvlText w:val="%1."/>
      <w:lvlJc w:val="left"/>
      <w:pPr>
        <w:ind w:left="4897" w:hanging="360"/>
      </w:pPr>
      <w:rPr>
        <w:rFonts w:hint="default"/>
      </w:rPr>
    </w:lvl>
    <w:lvl w:ilvl="1">
      <w:start w:val="2"/>
      <w:numFmt w:val="decimal"/>
      <w:isLgl/>
      <w:lvlText w:val="%1.%2"/>
      <w:lvlJc w:val="left"/>
      <w:pPr>
        <w:ind w:left="4927" w:hanging="39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337" w:hanging="1800"/>
      </w:pPr>
      <w:rPr>
        <w:rFonts w:hint="default"/>
      </w:rPr>
    </w:lvl>
  </w:abstractNum>
  <w:abstractNum w:abstractNumId="33"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A58130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ACD01CF"/>
    <w:multiLevelType w:val="hybridMultilevel"/>
    <w:tmpl w:val="BD2A6D10"/>
    <w:lvl w:ilvl="0" w:tplc="F1969F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B2D5CEC"/>
    <w:multiLevelType w:val="hybridMultilevel"/>
    <w:tmpl w:val="3C58482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EF9A9B4A">
      <w:start w:val="1"/>
      <w:numFmt w:val="decimal"/>
      <w:lvlText w:val="%3."/>
      <w:lvlJc w:val="left"/>
      <w:pPr>
        <w:ind w:left="2345" w:hanging="360"/>
      </w:pPr>
      <w:rPr>
        <w:rFonts w:hint="default"/>
      </w:rPr>
    </w:lvl>
    <w:lvl w:ilvl="3" w:tplc="790EAB26">
      <w:start w:val="6"/>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D8B4861"/>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F154E4F"/>
    <w:multiLevelType w:val="hybridMultilevel"/>
    <w:tmpl w:val="8A045090"/>
    <w:lvl w:ilvl="0" w:tplc="041B0019">
      <w:start w:val="1"/>
      <w:numFmt w:val="lowerLetter"/>
      <w:lvlText w:val="%1."/>
      <w:lvlJc w:val="left"/>
      <w:pPr>
        <w:ind w:left="780" w:hanging="360"/>
      </w:pPr>
      <w:rPr>
        <w:rFont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9" w15:restartNumberingAfterBreak="0">
    <w:nsid w:val="3F671F1F"/>
    <w:multiLevelType w:val="hybridMultilevel"/>
    <w:tmpl w:val="2710F7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2E6444D"/>
    <w:multiLevelType w:val="hybridMultilevel"/>
    <w:tmpl w:val="F3C69F72"/>
    <w:lvl w:ilvl="0" w:tplc="F1969F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392E45"/>
    <w:multiLevelType w:val="multilevel"/>
    <w:tmpl w:val="31BC893C"/>
    <w:lvl w:ilvl="0">
      <w:start w:val="7"/>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35556D8"/>
    <w:multiLevelType w:val="hybridMultilevel"/>
    <w:tmpl w:val="3560FB08"/>
    <w:lvl w:ilvl="0" w:tplc="69FEABC6">
      <w:start w:val="1"/>
      <w:numFmt w:val="lowerLetter"/>
      <w:lvlText w:val="%1)"/>
      <w:lvlJc w:val="left"/>
      <w:pPr>
        <w:ind w:left="1429" w:hanging="360"/>
      </w:pPr>
      <w:rPr>
        <w:rFonts w:eastAsiaTheme="minorHAnsi" w:hint="default"/>
        <w:b w:val="0"/>
        <w:sz w:val="24"/>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15:restartNumberingAfterBreak="0">
    <w:nsid w:val="43670BD4"/>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45D42A8E"/>
    <w:multiLevelType w:val="hybridMultilevel"/>
    <w:tmpl w:val="23001936"/>
    <w:lvl w:ilvl="0" w:tplc="F1969F5A">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654521F"/>
    <w:multiLevelType w:val="hybridMultilevel"/>
    <w:tmpl w:val="91F873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7874449"/>
    <w:multiLevelType w:val="hybridMultilevel"/>
    <w:tmpl w:val="76B22E8E"/>
    <w:lvl w:ilvl="0" w:tplc="6CA697D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8" w15:restartNumberingAfterBreak="0">
    <w:nsid w:val="49D64924"/>
    <w:multiLevelType w:val="hybridMultilevel"/>
    <w:tmpl w:val="3C40D024"/>
    <w:lvl w:ilvl="0" w:tplc="BE5076EA">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A316E8E"/>
    <w:multiLevelType w:val="hybridMultilevel"/>
    <w:tmpl w:val="753024DC"/>
    <w:lvl w:ilvl="0" w:tplc="19C4EF5C">
      <w:start w:val="1"/>
      <w:numFmt w:val="decimal"/>
      <w:lvlText w:val="%1."/>
      <w:lvlJc w:val="left"/>
      <w:pPr>
        <w:ind w:left="4897" w:hanging="360"/>
      </w:pPr>
      <w:rPr>
        <w:rFonts w:hint="default"/>
        <w:b w:val="0"/>
      </w:rPr>
    </w:lvl>
    <w:lvl w:ilvl="1" w:tplc="797E5F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CC97709"/>
    <w:multiLevelType w:val="hybridMultilevel"/>
    <w:tmpl w:val="76B22E8E"/>
    <w:lvl w:ilvl="0" w:tplc="6CA697D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2" w15:restartNumberingAfterBreak="0">
    <w:nsid w:val="4E5D09BF"/>
    <w:multiLevelType w:val="hybridMultilevel"/>
    <w:tmpl w:val="8BAA7D92"/>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506462EF"/>
    <w:multiLevelType w:val="hybridMultilevel"/>
    <w:tmpl w:val="60D418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29276E3"/>
    <w:multiLevelType w:val="multilevel"/>
    <w:tmpl w:val="C7F237E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56B951A4"/>
    <w:multiLevelType w:val="hybridMultilevel"/>
    <w:tmpl w:val="888E2B6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58B27CC0"/>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59CA6D3B"/>
    <w:multiLevelType w:val="hybridMultilevel"/>
    <w:tmpl w:val="F41C73D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FF577EB"/>
    <w:multiLevelType w:val="hybridMultilevel"/>
    <w:tmpl w:val="6A268C16"/>
    <w:lvl w:ilvl="0" w:tplc="041B0011">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14844C0"/>
    <w:multiLevelType w:val="hybridMultilevel"/>
    <w:tmpl w:val="98928DFE"/>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EF9A9B4A">
      <w:start w:val="1"/>
      <w:numFmt w:val="decimal"/>
      <w:lvlText w:val="%3."/>
      <w:lvlJc w:val="left"/>
      <w:pPr>
        <w:ind w:left="1985" w:hanging="360"/>
      </w:pPr>
      <w:rPr>
        <w:rFonts w:hint="default"/>
      </w:rPr>
    </w:lvl>
    <w:lvl w:ilvl="3" w:tplc="790EAB26">
      <w:start w:val="6"/>
      <w:numFmt w:val="decimal"/>
      <w:lvlText w:val="%4"/>
      <w:lvlJc w:val="left"/>
      <w:pPr>
        <w:ind w:left="2520" w:hanging="360"/>
      </w:pPr>
      <w:rPr>
        <w:rFonts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20D5A11"/>
    <w:multiLevelType w:val="hybridMultilevel"/>
    <w:tmpl w:val="DB9A2D7E"/>
    <w:lvl w:ilvl="0" w:tplc="7FC65EE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61" w15:restartNumberingAfterBreak="0">
    <w:nsid w:val="64DC0EA3"/>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2" w15:restartNumberingAfterBreak="0">
    <w:nsid w:val="66040130"/>
    <w:multiLevelType w:val="multilevel"/>
    <w:tmpl w:val="DBACFEAC"/>
    <w:lvl w:ilvl="0">
      <w:start w:val="5"/>
      <w:numFmt w:val="decimal"/>
      <w:lvlText w:val="%1."/>
      <w:lvlJc w:val="left"/>
      <w:pPr>
        <w:ind w:left="4897" w:hanging="360"/>
      </w:pPr>
      <w:rPr>
        <w:rFonts w:hint="default"/>
      </w:rPr>
    </w:lvl>
    <w:lvl w:ilvl="1">
      <w:start w:val="6"/>
      <w:numFmt w:val="decimal"/>
      <w:isLgl/>
      <w:lvlText w:val="%1.%2"/>
      <w:lvlJc w:val="left"/>
      <w:pPr>
        <w:ind w:left="4927" w:hanging="39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337" w:hanging="1800"/>
      </w:pPr>
      <w:rPr>
        <w:rFonts w:hint="default"/>
      </w:rPr>
    </w:lvl>
  </w:abstractNum>
  <w:abstractNum w:abstractNumId="63" w15:restartNumberingAfterBreak="0">
    <w:nsid w:val="673F296D"/>
    <w:multiLevelType w:val="hybridMultilevel"/>
    <w:tmpl w:val="0B2269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695A7444"/>
    <w:multiLevelType w:val="hybridMultilevel"/>
    <w:tmpl w:val="1126403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65" w15:restartNumberingAfterBreak="0">
    <w:nsid w:val="6A731489"/>
    <w:multiLevelType w:val="hybridMultilevel"/>
    <w:tmpl w:val="98928DFE"/>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EF9A9B4A">
      <w:start w:val="1"/>
      <w:numFmt w:val="decimal"/>
      <w:lvlText w:val="%3."/>
      <w:lvlJc w:val="left"/>
      <w:pPr>
        <w:ind w:left="1985" w:hanging="360"/>
      </w:pPr>
      <w:rPr>
        <w:rFonts w:hint="default"/>
      </w:rPr>
    </w:lvl>
    <w:lvl w:ilvl="3" w:tplc="790EAB26">
      <w:start w:val="6"/>
      <w:numFmt w:val="decimal"/>
      <w:lvlText w:val="%4"/>
      <w:lvlJc w:val="left"/>
      <w:pPr>
        <w:ind w:left="2520" w:hanging="360"/>
      </w:pPr>
      <w:rPr>
        <w:rFonts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C49768B"/>
    <w:multiLevelType w:val="hybridMultilevel"/>
    <w:tmpl w:val="03E2679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8" w15:restartNumberingAfterBreak="0">
    <w:nsid w:val="6C5714B1"/>
    <w:multiLevelType w:val="multilevel"/>
    <w:tmpl w:val="7D4C4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6C9E3901"/>
    <w:multiLevelType w:val="hybridMultilevel"/>
    <w:tmpl w:val="3C58482A"/>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EF9A9B4A">
      <w:start w:val="1"/>
      <w:numFmt w:val="decimal"/>
      <w:lvlText w:val="%3."/>
      <w:lvlJc w:val="left"/>
      <w:pPr>
        <w:ind w:left="1985" w:hanging="360"/>
      </w:pPr>
      <w:rPr>
        <w:rFonts w:hint="default"/>
      </w:rPr>
    </w:lvl>
    <w:lvl w:ilvl="3" w:tplc="790EAB26">
      <w:start w:val="6"/>
      <w:numFmt w:val="decimal"/>
      <w:lvlText w:val="%4"/>
      <w:lvlJc w:val="left"/>
      <w:pPr>
        <w:ind w:left="2520" w:hanging="360"/>
      </w:pPr>
      <w:rPr>
        <w:rFonts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EA049AE"/>
    <w:multiLevelType w:val="hybridMultilevel"/>
    <w:tmpl w:val="7878F18A"/>
    <w:lvl w:ilvl="0" w:tplc="F1969F5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F137CEF"/>
    <w:multiLevelType w:val="hybridMultilevel"/>
    <w:tmpl w:val="5B0E91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1B9233E"/>
    <w:multiLevelType w:val="multilevel"/>
    <w:tmpl w:val="D5F83452"/>
    <w:lvl w:ilvl="0">
      <w:start w:val="4"/>
      <w:numFmt w:val="decimal"/>
      <w:lvlText w:val="%1."/>
      <w:lvlJc w:val="left"/>
      <w:pPr>
        <w:ind w:left="4897" w:hanging="360"/>
      </w:pPr>
      <w:rPr>
        <w:rFonts w:hint="default"/>
      </w:rPr>
    </w:lvl>
    <w:lvl w:ilvl="1">
      <w:start w:val="1"/>
      <w:numFmt w:val="decimal"/>
      <w:isLgl/>
      <w:lvlText w:val="%1.%2"/>
      <w:lvlJc w:val="left"/>
      <w:pPr>
        <w:ind w:left="532" w:hanging="390"/>
      </w:pPr>
      <w:rPr>
        <w:rFonts w:hint="default"/>
        <w:b/>
        <w:sz w:val="24"/>
      </w:rPr>
    </w:lvl>
    <w:lvl w:ilvl="2">
      <w:start w:val="2"/>
      <w:numFmt w:val="decimal"/>
      <w:isLgl/>
      <w:lvlText w:val="%1.%2.%3"/>
      <w:lvlJc w:val="left"/>
      <w:pPr>
        <w:ind w:left="1146" w:hanging="720"/>
      </w:pPr>
      <w:rPr>
        <w:rFonts w:hint="default"/>
      </w:rPr>
    </w:lvl>
    <w:lvl w:ilvl="3">
      <w:start w:val="1"/>
      <w:numFmt w:val="decimal"/>
      <w:isLgl/>
      <w:lvlText w:val="%1.%2.%3.%4"/>
      <w:lvlJc w:val="left"/>
      <w:pPr>
        <w:ind w:left="5257"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337" w:hanging="1800"/>
      </w:pPr>
      <w:rPr>
        <w:rFonts w:hint="default"/>
      </w:rPr>
    </w:lvl>
  </w:abstractNum>
  <w:abstractNum w:abstractNumId="73" w15:restartNumberingAfterBreak="0">
    <w:nsid w:val="71C740EF"/>
    <w:multiLevelType w:val="hybridMultilevel"/>
    <w:tmpl w:val="3AC85766"/>
    <w:lvl w:ilvl="0" w:tplc="F1969F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74F52609"/>
    <w:multiLevelType w:val="hybridMultilevel"/>
    <w:tmpl w:val="083C4244"/>
    <w:lvl w:ilvl="0" w:tplc="B6127664">
      <w:start w:val="1"/>
      <w:numFmt w:val="decimal"/>
      <w:lvlText w:val="%1."/>
      <w:lvlJc w:val="left"/>
      <w:pPr>
        <w:ind w:left="360" w:hanging="360"/>
      </w:pPr>
      <w:rPr>
        <w:b w:val="0"/>
      </w:rPr>
    </w:lvl>
    <w:lvl w:ilvl="1" w:tplc="041B000F">
      <w:start w:val="1"/>
      <w:numFmt w:val="decimal"/>
      <w:lvlText w:val="%2."/>
      <w:lvlJc w:val="left"/>
      <w:pPr>
        <w:ind w:left="1080" w:hanging="360"/>
      </w:pPr>
    </w:lvl>
    <w:lvl w:ilvl="2" w:tplc="0726A04C">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752F6EC2"/>
    <w:multiLevelType w:val="hybridMultilevel"/>
    <w:tmpl w:val="3FC4B1F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6DE7310"/>
    <w:multiLevelType w:val="hybridMultilevel"/>
    <w:tmpl w:val="7C1827C0"/>
    <w:lvl w:ilvl="0" w:tplc="50EE36C8">
      <w:start w:val="8"/>
      <w:numFmt w:val="decimal"/>
      <w:lvlText w:val="%1."/>
      <w:lvlJc w:val="left"/>
      <w:pPr>
        <w:ind w:left="360" w:hanging="360"/>
      </w:pPr>
      <w:rPr>
        <w:rFonts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7774647A"/>
    <w:multiLevelType w:val="hybridMultilevel"/>
    <w:tmpl w:val="9FFCF498"/>
    <w:lvl w:ilvl="0" w:tplc="1C5AE7D2">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9" w15:restartNumberingAfterBreak="0">
    <w:nsid w:val="779608F5"/>
    <w:multiLevelType w:val="hybridMultilevel"/>
    <w:tmpl w:val="507AE16A"/>
    <w:lvl w:ilvl="0" w:tplc="041B000F">
      <w:start w:val="1"/>
      <w:numFmt w:val="decimal"/>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77A95B12"/>
    <w:multiLevelType w:val="hybridMultilevel"/>
    <w:tmpl w:val="E61E9C5E"/>
    <w:lvl w:ilvl="0" w:tplc="BFA2504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7AF27949"/>
    <w:multiLevelType w:val="multilevel"/>
    <w:tmpl w:val="0116E2E0"/>
    <w:lvl w:ilvl="0">
      <w:start w:val="4"/>
      <w:numFmt w:val="decimal"/>
      <w:lvlText w:val="%1."/>
      <w:lvlJc w:val="left"/>
      <w:pPr>
        <w:ind w:left="720" w:hanging="360"/>
      </w:pPr>
      <w:rPr>
        <w:rFonts w:hint="default"/>
      </w:rPr>
    </w:lvl>
    <w:lvl w:ilvl="1">
      <w:start w:val="1"/>
      <w:numFmt w:val="decimal"/>
      <w:isLgl/>
      <w:lvlText w:val="%1.%2"/>
      <w:lvlJc w:val="left"/>
      <w:pPr>
        <w:ind w:left="1065" w:hanging="52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82" w15:restartNumberingAfterBreak="0">
    <w:nsid w:val="7D9458AB"/>
    <w:multiLevelType w:val="hybridMultilevel"/>
    <w:tmpl w:val="B3601724"/>
    <w:lvl w:ilvl="0" w:tplc="065E8194">
      <w:start w:val="1"/>
      <w:numFmt w:val="lowerLetter"/>
      <w:lvlText w:val="%1)"/>
      <w:lvlJc w:val="left"/>
      <w:pPr>
        <w:ind w:left="4897" w:hanging="360"/>
      </w:pPr>
      <w:rPr>
        <w:rFonts w:hint="default"/>
      </w:rPr>
    </w:lvl>
    <w:lvl w:ilvl="1" w:tplc="041B0019" w:tentative="1">
      <w:start w:val="1"/>
      <w:numFmt w:val="lowerLetter"/>
      <w:lvlText w:val="%2."/>
      <w:lvlJc w:val="left"/>
      <w:pPr>
        <w:ind w:left="5617" w:hanging="360"/>
      </w:pPr>
    </w:lvl>
    <w:lvl w:ilvl="2" w:tplc="041B001B">
      <w:start w:val="1"/>
      <w:numFmt w:val="lowerRoman"/>
      <w:lvlText w:val="%3."/>
      <w:lvlJc w:val="right"/>
      <w:pPr>
        <w:ind w:left="6337" w:hanging="180"/>
      </w:pPr>
    </w:lvl>
    <w:lvl w:ilvl="3" w:tplc="041B000F" w:tentative="1">
      <w:start w:val="1"/>
      <w:numFmt w:val="decimal"/>
      <w:lvlText w:val="%4."/>
      <w:lvlJc w:val="left"/>
      <w:pPr>
        <w:ind w:left="7057" w:hanging="360"/>
      </w:pPr>
    </w:lvl>
    <w:lvl w:ilvl="4" w:tplc="041B0019" w:tentative="1">
      <w:start w:val="1"/>
      <w:numFmt w:val="lowerLetter"/>
      <w:lvlText w:val="%5."/>
      <w:lvlJc w:val="left"/>
      <w:pPr>
        <w:ind w:left="7777" w:hanging="360"/>
      </w:pPr>
    </w:lvl>
    <w:lvl w:ilvl="5" w:tplc="041B001B" w:tentative="1">
      <w:start w:val="1"/>
      <w:numFmt w:val="lowerRoman"/>
      <w:lvlText w:val="%6."/>
      <w:lvlJc w:val="right"/>
      <w:pPr>
        <w:ind w:left="8497" w:hanging="180"/>
      </w:pPr>
    </w:lvl>
    <w:lvl w:ilvl="6" w:tplc="041B000F" w:tentative="1">
      <w:start w:val="1"/>
      <w:numFmt w:val="decimal"/>
      <w:lvlText w:val="%7."/>
      <w:lvlJc w:val="left"/>
      <w:pPr>
        <w:ind w:left="9217" w:hanging="360"/>
      </w:pPr>
    </w:lvl>
    <w:lvl w:ilvl="7" w:tplc="041B0019" w:tentative="1">
      <w:start w:val="1"/>
      <w:numFmt w:val="lowerLetter"/>
      <w:lvlText w:val="%8."/>
      <w:lvlJc w:val="left"/>
      <w:pPr>
        <w:ind w:left="9937" w:hanging="360"/>
      </w:pPr>
    </w:lvl>
    <w:lvl w:ilvl="8" w:tplc="041B001B" w:tentative="1">
      <w:start w:val="1"/>
      <w:numFmt w:val="lowerRoman"/>
      <w:lvlText w:val="%9."/>
      <w:lvlJc w:val="right"/>
      <w:pPr>
        <w:ind w:left="10657" w:hanging="180"/>
      </w:pPr>
    </w:lvl>
  </w:abstractNum>
  <w:abstractNum w:abstractNumId="83" w15:restartNumberingAfterBreak="0">
    <w:nsid w:val="7DEC1B3B"/>
    <w:multiLevelType w:val="hybridMultilevel"/>
    <w:tmpl w:val="B2A63534"/>
    <w:lvl w:ilvl="0" w:tplc="80A262A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70"/>
  </w:num>
  <w:num w:numId="2">
    <w:abstractNumId w:val="66"/>
  </w:num>
  <w:num w:numId="3">
    <w:abstractNumId w:val="33"/>
  </w:num>
  <w:num w:numId="4">
    <w:abstractNumId w:val="49"/>
  </w:num>
  <w:num w:numId="5">
    <w:abstractNumId w:val="50"/>
  </w:num>
  <w:num w:numId="6">
    <w:abstractNumId w:val="32"/>
  </w:num>
  <w:num w:numId="7">
    <w:abstractNumId w:val="74"/>
  </w:num>
  <w:num w:numId="8">
    <w:abstractNumId w:val="63"/>
  </w:num>
  <w:num w:numId="9">
    <w:abstractNumId w:val="16"/>
  </w:num>
  <w:num w:numId="10">
    <w:abstractNumId w:val="3"/>
  </w:num>
  <w:num w:numId="11">
    <w:abstractNumId w:val="19"/>
  </w:num>
  <w:num w:numId="12">
    <w:abstractNumId w:val="76"/>
  </w:num>
  <w:num w:numId="13">
    <w:abstractNumId w:val="57"/>
  </w:num>
  <w:num w:numId="14">
    <w:abstractNumId w:val="60"/>
  </w:num>
  <w:num w:numId="15">
    <w:abstractNumId w:val="25"/>
  </w:num>
  <w:num w:numId="16">
    <w:abstractNumId w:val="38"/>
  </w:num>
  <w:num w:numId="17">
    <w:abstractNumId w:val="0"/>
  </w:num>
  <w:num w:numId="18">
    <w:abstractNumId w:val="30"/>
  </w:num>
  <w:num w:numId="19">
    <w:abstractNumId w:val="23"/>
  </w:num>
  <w:num w:numId="20">
    <w:abstractNumId w:val="27"/>
  </w:num>
  <w:num w:numId="21">
    <w:abstractNumId w:val="82"/>
  </w:num>
  <w:num w:numId="22">
    <w:abstractNumId w:val="78"/>
  </w:num>
  <w:num w:numId="23">
    <w:abstractNumId w:val="14"/>
  </w:num>
  <w:num w:numId="24">
    <w:abstractNumId w:val="42"/>
  </w:num>
  <w:num w:numId="25">
    <w:abstractNumId w:val="18"/>
  </w:num>
  <w:num w:numId="26">
    <w:abstractNumId w:val="46"/>
  </w:num>
  <w:num w:numId="27">
    <w:abstractNumId w:val="51"/>
  </w:num>
  <w:num w:numId="28">
    <w:abstractNumId w:val="80"/>
  </w:num>
  <w:num w:numId="29">
    <w:abstractNumId w:val="10"/>
  </w:num>
  <w:num w:numId="30">
    <w:abstractNumId w:val="11"/>
  </w:num>
  <w:num w:numId="31">
    <w:abstractNumId w:val="48"/>
  </w:num>
  <w:num w:numId="32">
    <w:abstractNumId w:val="72"/>
  </w:num>
  <w:num w:numId="33">
    <w:abstractNumId w:val="21"/>
  </w:num>
  <w:num w:numId="34">
    <w:abstractNumId w:val="9"/>
  </w:num>
  <w:num w:numId="35">
    <w:abstractNumId w:val="15"/>
  </w:num>
  <w:num w:numId="36">
    <w:abstractNumId w:val="12"/>
  </w:num>
  <w:num w:numId="37">
    <w:abstractNumId w:val="34"/>
  </w:num>
  <w:num w:numId="38">
    <w:abstractNumId w:val="62"/>
  </w:num>
  <w:num w:numId="39">
    <w:abstractNumId w:val="31"/>
  </w:num>
  <w:num w:numId="40">
    <w:abstractNumId w:val="81"/>
  </w:num>
  <w:num w:numId="41">
    <w:abstractNumId w:val="28"/>
  </w:num>
  <w:num w:numId="42">
    <w:abstractNumId w:val="8"/>
  </w:num>
  <w:num w:numId="43">
    <w:abstractNumId w:val="29"/>
  </w:num>
  <w:num w:numId="44">
    <w:abstractNumId w:val="26"/>
  </w:num>
  <w:num w:numId="45">
    <w:abstractNumId w:val="4"/>
  </w:num>
  <w:num w:numId="46">
    <w:abstractNumId w:val="68"/>
  </w:num>
  <w:num w:numId="47">
    <w:abstractNumId w:val="56"/>
  </w:num>
  <w:num w:numId="48">
    <w:abstractNumId w:val="67"/>
  </w:num>
  <w:num w:numId="49">
    <w:abstractNumId w:val="58"/>
  </w:num>
  <w:num w:numId="50">
    <w:abstractNumId w:val="7"/>
  </w:num>
  <w:num w:numId="51">
    <w:abstractNumId w:val="24"/>
  </w:num>
  <w:num w:numId="52">
    <w:abstractNumId w:val="2"/>
  </w:num>
  <w:num w:numId="53">
    <w:abstractNumId w:val="37"/>
  </w:num>
  <w:num w:numId="54">
    <w:abstractNumId w:val="6"/>
  </w:num>
  <w:num w:numId="55">
    <w:abstractNumId w:val="39"/>
  </w:num>
  <w:num w:numId="56">
    <w:abstractNumId w:val="45"/>
  </w:num>
  <w:num w:numId="57">
    <w:abstractNumId w:val="53"/>
  </w:num>
  <w:num w:numId="58">
    <w:abstractNumId w:val="36"/>
  </w:num>
  <w:num w:numId="59">
    <w:abstractNumId w:val="40"/>
  </w:num>
  <w:num w:numId="60">
    <w:abstractNumId w:val="64"/>
  </w:num>
  <w:num w:numId="61">
    <w:abstractNumId w:val="71"/>
  </w:num>
  <w:num w:numId="62">
    <w:abstractNumId w:val="52"/>
  </w:num>
  <w:num w:numId="63">
    <w:abstractNumId w:val="22"/>
  </w:num>
  <w:num w:numId="64">
    <w:abstractNumId w:val="61"/>
  </w:num>
  <w:num w:numId="65">
    <w:abstractNumId w:val="83"/>
  </w:num>
  <w:num w:numId="66">
    <w:abstractNumId w:val="5"/>
  </w:num>
  <w:num w:numId="67">
    <w:abstractNumId w:val="73"/>
  </w:num>
  <w:num w:numId="68">
    <w:abstractNumId w:val="47"/>
  </w:num>
  <w:num w:numId="69">
    <w:abstractNumId w:val="20"/>
  </w:num>
  <w:num w:numId="70">
    <w:abstractNumId w:val="17"/>
  </w:num>
  <w:num w:numId="71">
    <w:abstractNumId w:val="35"/>
  </w:num>
  <w:num w:numId="72">
    <w:abstractNumId w:val="77"/>
  </w:num>
  <w:num w:numId="73">
    <w:abstractNumId w:val="44"/>
  </w:num>
  <w:num w:numId="74">
    <w:abstractNumId w:val="41"/>
  </w:num>
  <w:num w:numId="75">
    <w:abstractNumId w:val="43"/>
  </w:num>
  <w:num w:numId="76">
    <w:abstractNumId w:val="55"/>
  </w:num>
  <w:num w:numId="77">
    <w:abstractNumId w:val="1"/>
  </w:num>
  <w:num w:numId="78">
    <w:abstractNumId w:val="54"/>
  </w:num>
  <w:num w:numId="79">
    <w:abstractNumId w:val="59"/>
  </w:num>
  <w:num w:numId="80">
    <w:abstractNumId w:val="13"/>
  </w:num>
  <w:num w:numId="81">
    <w:abstractNumId w:val="33"/>
  </w:num>
  <w:num w:numId="82">
    <w:abstractNumId w:val="79"/>
  </w:num>
  <w:num w:numId="83">
    <w:abstractNumId w:val="75"/>
  </w:num>
  <w:num w:numId="84">
    <w:abstractNumId w:val="69"/>
  </w:num>
  <w:num w:numId="85">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4A26"/>
    <w:rsid w:val="000131E5"/>
    <w:rsid w:val="000238AE"/>
    <w:rsid w:val="00024447"/>
    <w:rsid w:val="000429A0"/>
    <w:rsid w:val="00043D67"/>
    <w:rsid w:val="00050728"/>
    <w:rsid w:val="00055F95"/>
    <w:rsid w:val="00063A7F"/>
    <w:rsid w:val="0006459B"/>
    <w:rsid w:val="00066955"/>
    <w:rsid w:val="00071088"/>
    <w:rsid w:val="00076AA2"/>
    <w:rsid w:val="000845AD"/>
    <w:rsid w:val="000A761D"/>
    <w:rsid w:val="000B5BC8"/>
    <w:rsid w:val="000C2A72"/>
    <w:rsid w:val="000C67F3"/>
    <w:rsid w:val="000C76AB"/>
    <w:rsid w:val="000D298C"/>
    <w:rsid w:val="000D33A3"/>
    <w:rsid w:val="000D4A39"/>
    <w:rsid w:val="000D62F8"/>
    <w:rsid w:val="000D6B86"/>
    <w:rsid w:val="000E27A5"/>
    <w:rsid w:val="000E2AA4"/>
    <w:rsid w:val="000E2E4D"/>
    <w:rsid w:val="000E3CF3"/>
    <w:rsid w:val="000F12D7"/>
    <w:rsid w:val="000F1C2A"/>
    <w:rsid w:val="000F261B"/>
    <w:rsid w:val="000F457B"/>
    <w:rsid w:val="000F7F0C"/>
    <w:rsid w:val="00102C22"/>
    <w:rsid w:val="001064DC"/>
    <w:rsid w:val="001157B6"/>
    <w:rsid w:val="00116F61"/>
    <w:rsid w:val="00117F01"/>
    <w:rsid w:val="00121973"/>
    <w:rsid w:val="00123370"/>
    <w:rsid w:val="00126C1F"/>
    <w:rsid w:val="00127AED"/>
    <w:rsid w:val="001339DF"/>
    <w:rsid w:val="00133DBF"/>
    <w:rsid w:val="00135963"/>
    <w:rsid w:val="00140EB3"/>
    <w:rsid w:val="001429BB"/>
    <w:rsid w:val="0014641E"/>
    <w:rsid w:val="00147A83"/>
    <w:rsid w:val="00147F26"/>
    <w:rsid w:val="0015145A"/>
    <w:rsid w:val="0015233E"/>
    <w:rsid w:val="00163E19"/>
    <w:rsid w:val="0017054A"/>
    <w:rsid w:val="00173917"/>
    <w:rsid w:val="00173D4B"/>
    <w:rsid w:val="0017485A"/>
    <w:rsid w:val="00176D46"/>
    <w:rsid w:val="00183B24"/>
    <w:rsid w:val="001873B5"/>
    <w:rsid w:val="0019538E"/>
    <w:rsid w:val="0019674A"/>
    <w:rsid w:val="001A2505"/>
    <w:rsid w:val="001A42AF"/>
    <w:rsid w:val="001B0C68"/>
    <w:rsid w:val="001B12DC"/>
    <w:rsid w:val="001B27DA"/>
    <w:rsid w:val="001B5781"/>
    <w:rsid w:val="001B6E9F"/>
    <w:rsid w:val="001C2ADF"/>
    <w:rsid w:val="001C513F"/>
    <w:rsid w:val="001C5788"/>
    <w:rsid w:val="001C61D0"/>
    <w:rsid w:val="001C7013"/>
    <w:rsid w:val="001D4B25"/>
    <w:rsid w:val="001E01AB"/>
    <w:rsid w:val="001E2B03"/>
    <w:rsid w:val="001E6510"/>
    <w:rsid w:val="001F0193"/>
    <w:rsid w:val="001F1DFB"/>
    <w:rsid w:val="001F4397"/>
    <w:rsid w:val="001F5B11"/>
    <w:rsid w:val="002013CF"/>
    <w:rsid w:val="0020242F"/>
    <w:rsid w:val="002029DF"/>
    <w:rsid w:val="002058C0"/>
    <w:rsid w:val="00211443"/>
    <w:rsid w:val="00212DCD"/>
    <w:rsid w:val="00213F40"/>
    <w:rsid w:val="00215274"/>
    <w:rsid w:val="00215E70"/>
    <w:rsid w:val="00216115"/>
    <w:rsid w:val="00222697"/>
    <w:rsid w:val="002259C4"/>
    <w:rsid w:val="00225A05"/>
    <w:rsid w:val="002339A7"/>
    <w:rsid w:val="00233EA2"/>
    <w:rsid w:val="00237857"/>
    <w:rsid w:val="002431AE"/>
    <w:rsid w:val="0024504C"/>
    <w:rsid w:val="00246420"/>
    <w:rsid w:val="00246970"/>
    <w:rsid w:val="00246EDB"/>
    <w:rsid w:val="00256687"/>
    <w:rsid w:val="00263554"/>
    <w:rsid w:val="00265E34"/>
    <w:rsid w:val="002733AD"/>
    <w:rsid w:val="00274479"/>
    <w:rsid w:val="002762E6"/>
    <w:rsid w:val="00281F58"/>
    <w:rsid w:val="00282C91"/>
    <w:rsid w:val="002A1E17"/>
    <w:rsid w:val="002A416E"/>
    <w:rsid w:val="002A59BF"/>
    <w:rsid w:val="002A5F3A"/>
    <w:rsid w:val="002B2B65"/>
    <w:rsid w:val="002B6099"/>
    <w:rsid w:val="002B69A5"/>
    <w:rsid w:val="002C2B17"/>
    <w:rsid w:val="002C306B"/>
    <w:rsid w:val="002C40D6"/>
    <w:rsid w:val="002D192C"/>
    <w:rsid w:val="002D2BDB"/>
    <w:rsid w:val="002D3284"/>
    <w:rsid w:val="002D4776"/>
    <w:rsid w:val="002D65BD"/>
    <w:rsid w:val="002E611C"/>
    <w:rsid w:val="002E7F32"/>
    <w:rsid w:val="002E7F66"/>
    <w:rsid w:val="002F2069"/>
    <w:rsid w:val="002F58B2"/>
    <w:rsid w:val="003021C5"/>
    <w:rsid w:val="00304CC9"/>
    <w:rsid w:val="003158A2"/>
    <w:rsid w:val="00322DC2"/>
    <w:rsid w:val="00325FD0"/>
    <w:rsid w:val="00332BD8"/>
    <w:rsid w:val="00340873"/>
    <w:rsid w:val="003473CB"/>
    <w:rsid w:val="00364A34"/>
    <w:rsid w:val="00366A51"/>
    <w:rsid w:val="00383E57"/>
    <w:rsid w:val="00386CBA"/>
    <w:rsid w:val="00393784"/>
    <w:rsid w:val="00395E43"/>
    <w:rsid w:val="003A67E1"/>
    <w:rsid w:val="003A6DB9"/>
    <w:rsid w:val="003B0DFE"/>
    <w:rsid w:val="003B2F8A"/>
    <w:rsid w:val="003B6E42"/>
    <w:rsid w:val="003C2544"/>
    <w:rsid w:val="003C4B54"/>
    <w:rsid w:val="003D568C"/>
    <w:rsid w:val="003E52EB"/>
    <w:rsid w:val="003F4070"/>
    <w:rsid w:val="00411047"/>
    <w:rsid w:val="00416E2D"/>
    <w:rsid w:val="00422463"/>
    <w:rsid w:val="00432DF1"/>
    <w:rsid w:val="004344AD"/>
    <w:rsid w:val="00434EA5"/>
    <w:rsid w:val="00437D65"/>
    <w:rsid w:val="00442C58"/>
    <w:rsid w:val="004445A9"/>
    <w:rsid w:val="00444FB1"/>
    <w:rsid w:val="00460F75"/>
    <w:rsid w:val="00476FB7"/>
    <w:rsid w:val="00477B8E"/>
    <w:rsid w:val="00483C2A"/>
    <w:rsid w:val="004908D9"/>
    <w:rsid w:val="00490AF9"/>
    <w:rsid w:val="00493F0A"/>
    <w:rsid w:val="004A0829"/>
    <w:rsid w:val="004B21CB"/>
    <w:rsid w:val="004B317C"/>
    <w:rsid w:val="004B6EF3"/>
    <w:rsid w:val="004C1071"/>
    <w:rsid w:val="004C4AD2"/>
    <w:rsid w:val="004C5212"/>
    <w:rsid w:val="004C5C53"/>
    <w:rsid w:val="004C5F2B"/>
    <w:rsid w:val="004C7312"/>
    <w:rsid w:val="004C7E7B"/>
    <w:rsid w:val="004D059D"/>
    <w:rsid w:val="004D0A4C"/>
    <w:rsid w:val="004D5C8B"/>
    <w:rsid w:val="004D5DCC"/>
    <w:rsid w:val="004E2120"/>
    <w:rsid w:val="004E3ABD"/>
    <w:rsid w:val="004F3AAE"/>
    <w:rsid w:val="005009BE"/>
    <w:rsid w:val="00500B11"/>
    <w:rsid w:val="005014B9"/>
    <w:rsid w:val="00501B9D"/>
    <w:rsid w:val="00503FE0"/>
    <w:rsid w:val="00504D21"/>
    <w:rsid w:val="005071D0"/>
    <w:rsid w:val="0051227A"/>
    <w:rsid w:val="005122F6"/>
    <w:rsid w:val="005137A5"/>
    <w:rsid w:val="005166AA"/>
    <w:rsid w:val="00522076"/>
    <w:rsid w:val="00533B74"/>
    <w:rsid w:val="005402FF"/>
    <w:rsid w:val="005407D3"/>
    <w:rsid w:val="00541FF5"/>
    <w:rsid w:val="00545474"/>
    <w:rsid w:val="00553131"/>
    <w:rsid w:val="0055336A"/>
    <w:rsid w:val="00554F61"/>
    <w:rsid w:val="00562599"/>
    <w:rsid w:val="00563FF8"/>
    <w:rsid w:val="00565C4D"/>
    <w:rsid w:val="0057172E"/>
    <w:rsid w:val="005800C7"/>
    <w:rsid w:val="00580A58"/>
    <w:rsid w:val="0058463F"/>
    <w:rsid w:val="00586FDB"/>
    <w:rsid w:val="00594A65"/>
    <w:rsid w:val="00595F96"/>
    <w:rsid w:val="005973E6"/>
    <w:rsid w:val="0059785C"/>
    <w:rsid w:val="005B49EF"/>
    <w:rsid w:val="005C21E0"/>
    <w:rsid w:val="005D6F98"/>
    <w:rsid w:val="005E5361"/>
    <w:rsid w:val="005E5559"/>
    <w:rsid w:val="005F4630"/>
    <w:rsid w:val="005F5B71"/>
    <w:rsid w:val="005F7EC8"/>
    <w:rsid w:val="0060041A"/>
    <w:rsid w:val="00601D8D"/>
    <w:rsid w:val="00610A13"/>
    <w:rsid w:val="006118D7"/>
    <w:rsid w:val="00622D7A"/>
    <w:rsid w:val="00623659"/>
    <w:rsid w:val="00623F8A"/>
    <w:rsid w:val="00627E55"/>
    <w:rsid w:val="00630CF7"/>
    <w:rsid w:val="00632A33"/>
    <w:rsid w:val="006368CF"/>
    <w:rsid w:val="0064788D"/>
    <w:rsid w:val="006479DF"/>
    <w:rsid w:val="00660DCB"/>
    <w:rsid w:val="00663949"/>
    <w:rsid w:val="006719A0"/>
    <w:rsid w:val="0067647C"/>
    <w:rsid w:val="00676DD6"/>
    <w:rsid w:val="0068639F"/>
    <w:rsid w:val="00687102"/>
    <w:rsid w:val="006A25E2"/>
    <w:rsid w:val="006A5157"/>
    <w:rsid w:val="006A7DF2"/>
    <w:rsid w:val="006B16F6"/>
    <w:rsid w:val="006B7126"/>
    <w:rsid w:val="006B7AAB"/>
    <w:rsid w:val="006C0886"/>
    <w:rsid w:val="006C43D6"/>
    <w:rsid w:val="006C6A25"/>
    <w:rsid w:val="006D082A"/>
    <w:rsid w:val="006D3B82"/>
    <w:rsid w:val="006D4079"/>
    <w:rsid w:val="006E3F64"/>
    <w:rsid w:val="006F0289"/>
    <w:rsid w:val="006F15B4"/>
    <w:rsid w:val="006F547B"/>
    <w:rsid w:val="00704183"/>
    <w:rsid w:val="007041A3"/>
    <w:rsid w:val="00716A8D"/>
    <w:rsid w:val="00722EA4"/>
    <w:rsid w:val="00727149"/>
    <w:rsid w:val="0073265D"/>
    <w:rsid w:val="00733AD9"/>
    <w:rsid w:val="007353F8"/>
    <w:rsid w:val="00736521"/>
    <w:rsid w:val="0073756E"/>
    <w:rsid w:val="00740F44"/>
    <w:rsid w:val="007552C9"/>
    <w:rsid w:val="0076069C"/>
    <w:rsid w:val="0076245C"/>
    <w:rsid w:val="0076414C"/>
    <w:rsid w:val="00765555"/>
    <w:rsid w:val="007673BB"/>
    <w:rsid w:val="00771CC6"/>
    <w:rsid w:val="00775E1E"/>
    <w:rsid w:val="00782970"/>
    <w:rsid w:val="00783BC3"/>
    <w:rsid w:val="0078698E"/>
    <w:rsid w:val="00786E62"/>
    <w:rsid w:val="00791516"/>
    <w:rsid w:val="007A0A10"/>
    <w:rsid w:val="007A2869"/>
    <w:rsid w:val="007A60EF"/>
    <w:rsid w:val="007A611D"/>
    <w:rsid w:val="007B1F8B"/>
    <w:rsid w:val="007B34C4"/>
    <w:rsid w:val="007B53AE"/>
    <w:rsid w:val="007C0F00"/>
    <w:rsid w:val="007D640E"/>
    <w:rsid w:val="007E1E1B"/>
    <w:rsid w:val="007E1F30"/>
    <w:rsid w:val="007E4685"/>
    <w:rsid w:val="007F0D9A"/>
    <w:rsid w:val="007F5FC6"/>
    <w:rsid w:val="007F75F5"/>
    <w:rsid w:val="00801225"/>
    <w:rsid w:val="00803EDA"/>
    <w:rsid w:val="00812D00"/>
    <w:rsid w:val="008134F8"/>
    <w:rsid w:val="0081675F"/>
    <w:rsid w:val="00816BC4"/>
    <w:rsid w:val="00825525"/>
    <w:rsid w:val="00831B28"/>
    <w:rsid w:val="00831B3D"/>
    <w:rsid w:val="00836C27"/>
    <w:rsid w:val="008427CE"/>
    <w:rsid w:val="0084743A"/>
    <w:rsid w:val="00850467"/>
    <w:rsid w:val="00854B0E"/>
    <w:rsid w:val="0086233F"/>
    <w:rsid w:val="00863FDE"/>
    <w:rsid w:val="008743E6"/>
    <w:rsid w:val="008806AC"/>
    <w:rsid w:val="008814E2"/>
    <w:rsid w:val="0088155C"/>
    <w:rsid w:val="00884157"/>
    <w:rsid w:val="00884DFF"/>
    <w:rsid w:val="00884ECC"/>
    <w:rsid w:val="00891C4E"/>
    <w:rsid w:val="0089276C"/>
    <w:rsid w:val="00893FC4"/>
    <w:rsid w:val="00894C97"/>
    <w:rsid w:val="008A3275"/>
    <w:rsid w:val="008A68FC"/>
    <w:rsid w:val="008B0EA0"/>
    <w:rsid w:val="008B1B56"/>
    <w:rsid w:val="008B3CB7"/>
    <w:rsid w:val="008C271F"/>
    <w:rsid w:val="008C7FBE"/>
    <w:rsid w:val="008D0F9C"/>
    <w:rsid w:val="008E34A7"/>
    <w:rsid w:val="008E4B27"/>
    <w:rsid w:val="008E512B"/>
    <w:rsid w:val="008E67DB"/>
    <w:rsid w:val="008F2627"/>
    <w:rsid w:val="008F62BD"/>
    <w:rsid w:val="008F7408"/>
    <w:rsid w:val="0090110D"/>
    <w:rsid w:val="00910C45"/>
    <w:rsid w:val="00911D80"/>
    <w:rsid w:val="00922257"/>
    <w:rsid w:val="00922953"/>
    <w:rsid w:val="0092616B"/>
    <w:rsid w:val="00926284"/>
    <w:rsid w:val="0092699F"/>
    <w:rsid w:val="009330C5"/>
    <w:rsid w:val="0093762E"/>
    <w:rsid w:val="00943B74"/>
    <w:rsid w:val="009455E7"/>
    <w:rsid w:val="00945E9E"/>
    <w:rsid w:val="00955345"/>
    <w:rsid w:val="009600FD"/>
    <w:rsid w:val="0096303D"/>
    <w:rsid w:val="00963C20"/>
    <w:rsid w:val="00966359"/>
    <w:rsid w:val="00975BBB"/>
    <w:rsid w:val="009760E2"/>
    <w:rsid w:val="00977CF6"/>
    <w:rsid w:val="00981682"/>
    <w:rsid w:val="009836CF"/>
    <w:rsid w:val="00993457"/>
    <w:rsid w:val="009A170D"/>
    <w:rsid w:val="009A5352"/>
    <w:rsid w:val="009A78D9"/>
    <w:rsid w:val="009B421D"/>
    <w:rsid w:val="009B619D"/>
    <w:rsid w:val="009C5CFE"/>
    <w:rsid w:val="009C5ECA"/>
    <w:rsid w:val="009D37F0"/>
    <w:rsid w:val="009E148B"/>
    <w:rsid w:val="009E2F64"/>
    <w:rsid w:val="009E5C3A"/>
    <w:rsid w:val="009F1BF2"/>
    <w:rsid w:val="009F7090"/>
    <w:rsid w:val="00A02782"/>
    <w:rsid w:val="00A039B9"/>
    <w:rsid w:val="00A04FF6"/>
    <w:rsid w:val="00A1238C"/>
    <w:rsid w:val="00A144AE"/>
    <w:rsid w:val="00A15CD4"/>
    <w:rsid w:val="00A16C10"/>
    <w:rsid w:val="00A21705"/>
    <w:rsid w:val="00A21EEE"/>
    <w:rsid w:val="00A2723B"/>
    <w:rsid w:val="00A2733D"/>
    <w:rsid w:val="00A31C29"/>
    <w:rsid w:val="00A325EB"/>
    <w:rsid w:val="00A33486"/>
    <w:rsid w:val="00A371E3"/>
    <w:rsid w:val="00A503E6"/>
    <w:rsid w:val="00A541F5"/>
    <w:rsid w:val="00A54D9E"/>
    <w:rsid w:val="00A55E1D"/>
    <w:rsid w:val="00A63EC3"/>
    <w:rsid w:val="00A64C86"/>
    <w:rsid w:val="00A64DFC"/>
    <w:rsid w:val="00A6668F"/>
    <w:rsid w:val="00A67EC1"/>
    <w:rsid w:val="00A71FDA"/>
    <w:rsid w:val="00A75FFC"/>
    <w:rsid w:val="00A80089"/>
    <w:rsid w:val="00A86C44"/>
    <w:rsid w:val="00A9254C"/>
    <w:rsid w:val="00A947D7"/>
    <w:rsid w:val="00A9685B"/>
    <w:rsid w:val="00AB29E7"/>
    <w:rsid w:val="00AB755C"/>
    <w:rsid w:val="00AC218C"/>
    <w:rsid w:val="00AC3AC2"/>
    <w:rsid w:val="00AC76E9"/>
    <w:rsid w:val="00AD374A"/>
    <w:rsid w:val="00AD42A0"/>
    <w:rsid w:val="00AE06B3"/>
    <w:rsid w:val="00AE1478"/>
    <w:rsid w:val="00AF0977"/>
    <w:rsid w:val="00B00026"/>
    <w:rsid w:val="00B12061"/>
    <w:rsid w:val="00B12B76"/>
    <w:rsid w:val="00B17D0C"/>
    <w:rsid w:val="00B24271"/>
    <w:rsid w:val="00B315E9"/>
    <w:rsid w:val="00B36128"/>
    <w:rsid w:val="00B4284E"/>
    <w:rsid w:val="00B469B2"/>
    <w:rsid w:val="00B47147"/>
    <w:rsid w:val="00B5015D"/>
    <w:rsid w:val="00B53B4A"/>
    <w:rsid w:val="00B544B8"/>
    <w:rsid w:val="00B57694"/>
    <w:rsid w:val="00B60924"/>
    <w:rsid w:val="00B668F3"/>
    <w:rsid w:val="00B72A21"/>
    <w:rsid w:val="00B7309F"/>
    <w:rsid w:val="00B84A39"/>
    <w:rsid w:val="00B84A84"/>
    <w:rsid w:val="00B84BA2"/>
    <w:rsid w:val="00B8751C"/>
    <w:rsid w:val="00B91F3C"/>
    <w:rsid w:val="00B94500"/>
    <w:rsid w:val="00B948E0"/>
    <w:rsid w:val="00BA089F"/>
    <w:rsid w:val="00BA13ED"/>
    <w:rsid w:val="00BA154C"/>
    <w:rsid w:val="00BA3F73"/>
    <w:rsid w:val="00BA4376"/>
    <w:rsid w:val="00BB2E03"/>
    <w:rsid w:val="00BB54F6"/>
    <w:rsid w:val="00BB72E7"/>
    <w:rsid w:val="00BC4BAC"/>
    <w:rsid w:val="00BC62D0"/>
    <w:rsid w:val="00BC7BB0"/>
    <w:rsid w:val="00BD29E3"/>
    <w:rsid w:val="00BD65F3"/>
    <w:rsid w:val="00BD6733"/>
    <w:rsid w:val="00BF445E"/>
    <w:rsid w:val="00BF4967"/>
    <w:rsid w:val="00BF6123"/>
    <w:rsid w:val="00C047E7"/>
    <w:rsid w:val="00C212AB"/>
    <w:rsid w:val="00C214B6"/>
    <w:rsid w:val="00C33C9A"/>
    <w:rsid w:val="00C348A2"/>
    <w:rsid w:val="00C37584"/>
    <w:rsid w:val="00C37B65"/>
    <w:rsid w:val="00C40A45"/>
    <w:rsid w:val="00C436A2"/>
    <w:rsid w:val="00C45C46"/>
    <w:rsid w:val="00C47973"/>
    <w:rsid w:val="00C559FE"/>
    <w:rsid w:val="00C63A19"/>
    <w:rsid w:val="00C6439D"/>
    <w:rsid w:val="00C674A6"/>
    <w:rsid w:val="00C73205"/>
    <w:rsid w:val="00C75C2F"/>
    <w:rsid w:val="00C80097"/>
    <w:rsid w:val="00C81600"/>
    <w:rsid w:val="00C85E89"/>
    <w:rsid w:val="00C8645D"/>
    <w:rsid w:val="00C92BF0"/>
    <w:rsid w:val="00C9363C"/>
    <w:rsid w:val="00C9708F"/>
    <w:rsid w:val="00C97584"/>
    <w:rsid w:val="00CA0FB2"/>
    <w:rsid w:val="00CA208E"/>
    <w:rsid w:val="00CA4A95"/>
    <w:rsid w:val="00CA5692"/>
    <w:rsid w:val="00CB0DFD"/>
    <w:rsid w:val="00CB1A06"/>
    <w:rsid w:val="00CC4D3F"/>
    <w:rsid w:val="00CC5171"/>
    <w:rsid w:val="00CC53BB"/>
    <w:rsid w:val="00CD16D5"/>
    <w:rsid w:val="00CD21DB"/>
    <w:rsid w:val="00CD3D13"/>
    <w:rsid w:val="00CE1E69"/>
    <w:rsid w:val="00CF1CE6"/>
    <w:rsid w:val="00CF4CFF"/>
    <w:rsid w:val="00CF60E2"/>
    <w:rsid w:val="00CF6137"/>
    <w:rsid w:val="00D05350"/>
    <w:rsid w:val="00D15CD9"/>
    <w:rsid w:val="00D22216"/>
    <w:rsid w:val="00D23732"/>
    <w:rsid w:val="00D239D4"/>
    <w:rsid w:val="00D24C4E"/>
    <w:rsid w:val="00D27482"/>
    <w:rsid w:val="00D302A2"/>
    <w:rsid w:val="00D308AD"/>
    <w:rsid w:val="00D32CE7"/>
    <w:rsid w:val="00D33478"/>
    <w:rsid w:val="00D5026F"/>
    <w:rsid w:val="00D50DF4"/>
    <w:rsid w:val="00D526DE"/>
    <w:rsid w:val="00D538AF"/>
    <w:rsid w:val="00D54E2E"/>
    <w:rsid w:val="00D609DB"/>
    <w:rsid w:val="00D614FF"/>
    <w:rsid w:val="00D61BB6"/>
    <w:rsid w:val="00D64B77"/>
    <w:rsid w:val="00D64E13"/>
    <w:rsid w:val="00D679DF"/>
    <w:rsid w:val="00D7054B"/>
    <w:rsid w:val="00D7264C"/>
    <w:rsid w:val="00D81113"/>
    <w:rsid w:val="00D84A40"/>
    <w:rsid w:val="00D86DA2"/>
    <w:rsid w:val="00D9101C"/>
    <w:rsid w:val="00DA1150"/>
    <w:rsid w:val="00DA7958"/>
    <w:rsid w:val="00DB13FF"/>
    <w:rsid w:val="00DB46A1"/>
    <w:rsid w:val="00DB798B"/>
    <w:rsid w:val="00DC0D4C"/>
    <w:rsid w:val="00DD50DC"/>
    <w:rsid w:val="00DD51E3"/>
    <w:rsid w:val="00DE3633"/>
    <w:rsid w:val="00DE6C07"/>
    <w:rsid w:val="00DF1C90"/>
    <w:rsid w:val="00DF5209"/>
    <w:rsid w:val="00DF5411"/>
    <w:rsid w:val="00E00DC8"/>
    <w:rsid w:val="00E03E9A"/>
    <w:rsid w:val="00E117E9"/>
    <w:rsid w:val="00E12ECF"/>
    <w:rsid w:val="00E14746"/>
    <w:rsid w:val="00E2036C"/>
    <w:rsid w:val="00E20B59"/>
    <w:rsid w:val="00E241FE"/>
    <w:rsid w:val="00E24D44"/>
    <w:rsid w:val="00E25BD1"/>
    <w:rsid w:val="00E27013"/>
    <w:rsid w:val="00E31385"/>
    <w:rsid w:val="00E3690A"/>
    <w:rsid w:val="00E40048"/>
    <w:rsid w:val="00E52D37"/>
    <w:rsid w:val="00E5416A"/>
    <w:rsid w:val="00E56147"/>
    <w:rsid w:val="00E66D03"/>
    <w:rsid w:val="00E6771C"/>
    <w:rsid w:val="00E70EB0"/>
    <w:rsid w:val="00E742C1"/>
    <w:rsid w:val="00E74EA1"/>
    <w:rsid w:val="00E765C0"/>
    <w:rsid w:val="00E76EA1"/>
    <w:rsid w:val="00E7702D"/>
    <w:rsid w:val="00E8063D"/>
    <w:rsid w:val="00EA3856"/>
    <w:rsid w:val="00EB0266"/>
    <w:rsid w:val="00EC00BC"/>
    <w:rsid w:val="00EC1280"/>
    <w:rsid w:val="00EC1535"/>
    <w:rsid w:val="00EC46E5"/>
    <w:rsid w:val="00EC78F4"/>
    <w:rsid w:val="00ED6ADB"/>
    <w:rsid w:val="00EE20BC"/>
    <w:rsid w:val="00EE70FE"/>
    <w:rsid w:val="00EF02F5"/>
    <w:rsid w:val="00EF405A"/>
    <w:rsid w:val="00EF56BF"/>
    <w:rsid w:val="00F03133"/>
    <w:rsid w:val="00F05D2C"/>
    <w:rsid w:val="00F0607A"/>
    <w:rsid w:val="00F10B9D"/>
    <w:rsid w:val="00F15489"/>
    <w:rsid w:val="00F163BB"/>
    <w:rsid w:val="00F16C4D"/>
    <w:rsid w:val="00F27075"/>
    <w:rsid w:val="00F31CD5"/>
    <w:rsid w:val="00F33B76"/>
    <w:rsid w:val="00F33C2C"/>
    <w:rsid w:val="00F37C3D"/>
    <w:rsid w:val="00F41D14"/>
    <w:rsid w:val="00F4494F"/>
    <w:rsid w:val="00F46009"/>
    <w:rsid w:val="00F53ADF"/>
    <w:rsid w:val="00F55C0A"/>
    <w:rsid w:val="00F5719C"/>
    <w:rsid w:val="00F67F03"/>
    <w:rsid w:val="00F70FE6"/>
    <w:rsid w:val="00F7517D"/>
    <w:rsid w:val="00F76EB7"/>
    <w:rsid w:val="00F8352D"/>
    <w:rsid w:val="00F87C67"/>
    <w:rsid w:val="00F95E6C"/>
    <w:rsid w:val="00F97E8C"/>
    <w:rsid w:val="00FB3002"/>
    <w:rsid w:val="00FB4D22"/>
    <w:rsid w:val="00FB58D0"/>
    <w:rsid w:val="00FC04A6"/>
    <w:rsid w:val="00FC079A"/>
    <w:rsid w:val="00FC0F30"/>
    <w:rsid w:val="00FC37F0"/>
    <w:rsid w:val="00FC5F6F"/>
    <w:rsid w:val="00FC621D"/>
    <w:rsid w:val="00FC753C"/>
    <w:rsid w:val="00FD2380"/>
    <w:rsid w:val="00FD6AFA"/>
    <w:rsid w:val="00FE2E3A"/>
    <w:rsid w:val="00FE759A"/>
    <w:rsid w:val="00FF1A7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aliases w:val="body,Odsek zoznamu2"/>
    <w:basedOn w:val="Normlny"/>
    <w:link w:val="OdsekzoznamuChar"/>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8806AC"/>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rsid w:val="008806AC"/>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2"/>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12D00"/>
    <w:pPr>
      <w:tabs>
        <w:tab w:val="left" w:pos="284"/>
        <w:tab w:val="right" w:leader="dot" w:pos="9072"/>
      </w:tabs>
      <w:spacing w:after="100"/>
      <w:ind w:left="284" w:right="425" w:hanging="284"/>
    </w:pPr>
  </w:style>
  <w:style w:type="paragraph" w:styleId="Obsah3">
    <w:name w:val="toc 3"/>
    <w:basedOn w:val="Normlny"/>
    <w:next w:val="Normlny"/>
    <w:autoRedefine/>
    <w:uiPriority w:val="39"/>
    <w:unhideWhenUsed/>
    <w:rsid w:val="00BB54F6"/>
    <w:pPr>
      <w:tabs>
        <w:tab w:val="right" w:leader="dot" w:pos="9062"/>
      </w:tabs>
      <w:spacing w:after="100"/>
      <w:ind w:left="709" w:hanging="425"/>
    </w:pPr>
  </w:style>
  <w:style w:type="paragraph" w:styleId="Obsah4">
    <w:name w:val="toc 4"/>
    <w:basedOn w:val="Normlny"/>
    <w:next w:val="Normlny"/>
    <w:autoRedefine/>
    <w:uiPriority w:val="39"/>
    <w:unhideWhenUsed/>
    <w:rsid w:val="00BB54F6"/>
    <w:pPr>
      <w:tabs>
        <w:tab w:val="right" w:leader="dot" w:pos="9072"/>
      </w:tabs>
      <w:spacing w:after="100"/>
      <w:ind w:left="1276" w:right="426" w:hanging="567"/>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3"/>
      </w:numPr>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C7312"/>
    <w:rPr>
      <w:b/>
      <w:bCs/>
    </w:rPr>
  </w:style>
  <w:style w:type="character" w:styleId="PouitHypertextovPrepojenie">
    <w:name w:val="FollowedHyperlink"/>
    <w:basedOn w:val="Predvolenpsmoodseku"/>
    <w:uiPriority w:val="99"/>
    <w:semiHidden/>
    <w:unhideWhenUsed/>
    <w:rsid w:val="0092699F"/>
    <w:rPr>
      <w:color w:val="800080" w:themeColor="followedHyperlink"/>
      <w:u w:val="single"/>
    </w:rPr>
  </w:style>
  <w:style w:type="paragraph" w:styleId="Revzia">
    <w:name w:val="Revision"/>
    <w:hidden/>
    <w:uiPriority w:val="99"/>
    <w:semiHidden/>
    <w:rsid w:val="00812D00"/>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812D00"/>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5407D3"/>
    <w:rPr>
      <w:color w:val="605E5C"/>
      <w:shd w:val="clear" w:color="auto" w:fill="E1DFDD"/>
    </w:rPr>
  </w:style>
  <w:style w:type="paragraph" w:styleId="Zkladntext">
    <w:name w:val="Body Text"/>
    <w:basedOn w:val="Normlny"/>
    <w:link w:val="ZkladntextChar"/>
    <w:uiPriority w:val="99"/>
    <w:semiHidden/>
    <w:unhideWhenUsed/>
    <w:rsid w:val="00533B74"/>
    <w:pPr>
      <w:spacing w:after="120"/>
    </w:pPr>
  </w:style>
  <w:style w:type="character" w:customStyle="1" w:styleId="ZkladntextChar">
    <w:name w:val="Základný text Char"/>
    <w:basedOn w:val="Predvolenpsmoodseku"/>
    <w:link w:val="Zkladntext"/>
    <w:uiPriority w:val="99"/>
    <w:semiHidden/>
    <w:rsid w:val="00533B7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3495">
      <w:bodyDiv w:val="1"/>
      <w:marLeft w:val="0"/>
      <w:marRight w:val="0"/>
      <w:marTop w:val="0"/>
      <w:marBottom w:val="0"/>
      <w:divBdr>
        <w:top w:val="none" w:sz="0" w:space="0" w:color="auto"/>
        <w:left w:val="none" w:sz="0" w:space="0" w:color="auto"/>
        <w:bottom w:val="none" w:sz="0" w:space="0" w:color="auto"/>
        <w:right w:val="none" w:sz="0" w:space="0" w:color="auto"/>
      </w:divBdr>
      <w:divsChild>
        <w:div w:id="2137793986">
          <w:marLeft w:val="0"/>
          <w:marRight w:val="0"/>
          <w:marTop w:val="0"/>
          <w:marBottom w:val="0"/>
          <w:divBdr>
            <w:top w:val="none" w:sz="0" w:space="0" w:color="auto"/>
            <w:left w:val="none" w:sz="0" w:space="0" w:color="auto"/>
            <w:bottom w:val="none" w:sz="0" w:space="0" w:color="auto"/>
            <w:right w:val="none" w:sz="0" w:space="0" w:color="auto"/>
          </w:divBdr>
          <w:divsChild>
            <w:div w:id="133497542">
              <w:marLeft w:val="0"/>
              <w:marRight w:val="0"/>
              <w:marTop w:val="0"/>
              <w:marBottom w:val="0"/>
              <w:divBdr>
                <w:top w:val="none" w:sz="0" w:space="0" w:color="auto"/>
                <w:left w:val="none" w:sz="0" w:space="0" w:color="auto"/>
                <w:bottom w:val="none" w:sz="0" w:space="0" w:color="auto"/>
                <w:right w:val="none" w:sz="0" w:space="0" w:color="auto"/>
              </w:divBdr>
              <w:divsChild>
                <w:div w:id="1416711404">
                  <w:marLeft w:val="0"/>
                  <w:marRight w:val="0"/>
                  <w:marTop w:val="0"/>
                  <w:marBottom w:val="0"/>
                  <w:divBdr>
                    <w:top w:val="none" w:sz="0" w:space="0" w:color="auto"/>
                    <w:left w:val="none" w:sz="0" w:space="0" w:color="auto"/>
                    <w:bottom w:val="none" w:sz="0" w:space="0" w:color="auto"/>
                    <w:right w:val="none" w:sz="0" w:space="0" w:color="auto"/>
                  </w:divBdr>
                  <w:divsChild>
                    <w:div w:id="976881163">
                      <w:marLeft w:val="0"/>
                      <w:marRight w:val="0"/>
                      <w:marTop w:val="0"/>
                      <w:marBottom w:val="0"/>
                      <w:divBdr>
                        <w:top w:val="none" w:sz="0" w:space="0" w:color="auto"/>
                        <w:left w:val="none" w:sz="0" w:space="0" w:color="auto"/>
                        <w:bottom w:val="none" w:sz="0" w:space="0" w:color="auto"/>
                        <w:right w:val="none" w:sz="0" w:space="0" w:color="auto"/>
                      </w:divBdr>
                      <w:divsChild>
                        <w:div w:id="1725328763">
                          <w:marLeft w:val="0"/>
                          <w:marRight w:val="0"/>
                          <w:marTop w:val="0"/>
                          <w:marBottom w:val="0"/>
                          <w:divBdr>
                            <w:top w:val="none" w:sz="0" w:space="0" w:color="auto"/>
                            <w:left w:val="none" w:sz="0" w:space="0" w:color="auto"/>
                            <w:bottom w:val="none" w:sz="0" w:space="0" w:color="auto"/>
                            <w:right w:val="none" w:sz="0" w:space="0" w:color="auto"/>
                          </w:divBdr>
                          <w:divsChild>
                            <w:div w:id="1130514560">
                              <w:marLeft w:val="0"/>
                              <w:marRight w:val="0"/>
                              <w:marTop w:val="0"/>
                              <w:marBottom w:val="0"/>
                              <w:divBdr>
                                <w:top w:val="none" w:sz="0" w:space="0" w:color="auto"/>
                                <w:left w:val="none" w:sz="0" w:space="0" w:color="auto"/>
                                <w:bottom w:val="none" w:sz="0" w:space="0" w:color="auto"/>
                                <w:right w:val="none" w:sz="0" w:space="0" w:color="auto"/>
                              </w:divBdr>
                              <w:divsChild>
                                <w:div w:id="575433097">
                                  <w:marLeft w:val="0"/>
                                  <w:marRight w:val="0"/>
                                  <w:marTop w:val="0"/>
                                  <w:marBottom w:val="0"/>
                                  <w:divBdr>
                                    <w:top w:val="none" w:sz="0" w:space="0" w:color="auto"/>
                                    <w:left w:val="none" w:sz="0" w:space="0" w:color="auto"/>
                                    <w:bottom w:val="none" w:sz="0" w:space="0" w:color="auto"/>
                                    <w:right w:val="none" w:sz="0" w:space="0" w:color="auto"/>
                                  </w:divBdr>
                                  <w:divsChild>
                                    <w:div w:id="1778014802">
                                      <w:marLeft w:val="0"/>
                                      <w:marRight w:val="0"/>
                                      <w:marTop w:val="0"/>
                                      <w:marBottom w:val="0"/>
                                      <w:divBdr>
                                        <w:top w:val="none" w:sz="0" w:space="0" w:color="auto"/>
                                        <w:left w:val="none" w:sz="0" w:space="0" w:color="auto"/>
                                        <w:bottom w:val="none" w:sz="0" w:space="0" w:color="auto"/>
                                        <w:right w:val="none" w:sz="0" w:space="0" w:color="auto"/>
                                      </w:divBdr>
                                      <w:divsChild>
                                        <w:div w:id="1419403647">
                                          <w:marLeft w:val="0"/>
                                          <w:marRight w:val="0"/>
                                          <w:marTop w:val="0"/>
                                          <w:marBottom w:val="0"/>
                                          <w:divBdr>
                                            <w:top w:val="none" w:sz="0" w:space="0" w:color="auto"/>
                                            <w:left w:val="none" w:sz="0" w:space="0" w:color="auto"/>
                                            <w:bottom w:val="none" w:sz="0" w:space="0" w:color="auto"/>
                                            <w:right w:val="none" w:sz="0" w:space="0" w:color="auto"/>
                                          </w:divBdr>
                                          <w:divsChild>
                                            <w:div w:id="238253200">
                                              <w:marLeft w:val="0"/>
                                              <w:marRight w:val="0"/>
                                              <w:marTop w:val="0"/>
                                              <w:marBottom w:val="0"/>
                                              <w:divBdr>
                                                <w:top w:val="none" w:sz="0" w:space="0" w:color="auto"/>
                                                <w:left w:val="none" w:sz="0" w:space="0" w:color="auto"/>
                                                <w:bottom w:val="none" w:sz="0" w:space="0" w:color="auto"/>
                                                <w:right w:val="none" w:sz="0" w:space="0" w:color="auto"/>
                                              </w:divBdr>
                                              <w:divsChild>
                                                <w:div w:id="338890019">
                                                  <w:marLeft w:val="0"/>
                                                  <w:marRight w:val="0"/>
                                                  <w:marTop w:val="0"/>
                                                  <w:marBottom w:val="0"/>
                                                  <w:divBdr>
                                                    <w:top w:val="none" w:sz="0" w:space="0" w:color="auto"/>
                                                    <w:left w:val="none" w:sz="0" w:space="0" w:color="auto"/>
                                                    <w:bottom w:val="none" w:sz="0" w:space="0" w:color="auto"/>
                                                    <w:right w:val="none" w:sz="0" w:space="0" w:color="auto"/>
                                                  </w:divBdr>
                                                  <w:divsChild>
                                                    <w:div w:id="338628803">
                                                      <w:marLeft w:val="0"/>
                                                      <w:marRight w:val="0"/>
                                                      <w:marTop w:val="0"/>
                                                      <w:marBottom w:val="0"/>
                                                      <w:divBdr>
                                                        <w:top w:val="none" w:sz="0" w:space="0" w:color="auto"/>
                                                        <w:left w:val="none" w:sz="0" w:space="0" w:color="auto"/>
                                                        <w:bottom w:val="none" w:sz="0" w:space="0" w:color="auto"/>
                                                        <w:right w:val="none" w:sz="0" w:space="0" w:color="auto"/>
                                                      </w:divBdr>
                                                      <w:divsChild>
                                                        <w:div w:id="1077483399">
                                                          <w:marLeft w:val="0"/>
                                                          <w:marRight w:val="0"/>
                                                          <w:marTop w:val="0"/>
                                                          <w:marBottom w:val="0"/>
                                                          <w:divBdr>
                                                            <w:top w:val="none" w:sz="0" w:space="0" w:color="auto"/>
                                                            <w:left w:val="none" w:sz="0" w:space="0" w:color="auto"/>
                                                            <w:bottom w:val="none" w:sz="0" w:space="0" w:color="auto"/>
                                                            <w:right w:val="none" w:sz="0" w:space="0" w:color="auto"/>
                                                          </w:divBdr>
                                                          <w:divsChild>
                                                            <w:div w:id="173230407">
                                                              <w:marLeft w:val="0"/>
                                                              <w:marRight w:val="0"/>
                                                              <w:marTop w:val="0"/>
                                                              <w:marBottom w:val="0"/>
                                                              <w:divBdr>
                                                                <w:top w:val="none" w:sz="0" w:space="0" w:color="auto"/>
                                                                <w:left w:val="none" w:sz="0" w:space="0" w:color="auto"/>
                                                                <w:bottom w:val="none" w:sz="0" w:space="0" w:color="auto"/>
                                                                <w:right w:val="none" w:sz="0" w:space="0" w:color="auto"/>
                                                              </w:divBdr>
                                                              <w:divsChild>
                                                                <w:div w:id="12670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6818880">
      <w:bodyDiv w:val="1"/>
      <w:marLeft w:val="0"/>
      <w:marRight w:val="0"/>
      <w:marTop w:val="0"/>
      <w:marBottom w:val="0"/>
      <w:divBdr>
        <w:top w:val="none" w:sz="0" w:space="0" w:color="auto"/>
        <w:left w:val="none" w:sz="0" w:space="0" w:color="auto"/>
        <w:bottom w:val="none" w:sz="0" w:space="0" w:color="auto"/>
        <w:right w:val="none" w:sz="0" w:space="0" w:color="auto"/>
      </w:divBdr>
      <w:divsChild>
        <w:div w:id="1070038439">
          <w:marLeft w:val="0"/>
          <w:marRight w:val="0"/>
          <w:marTop w:val="0"/>
          <w:marBottom w:val="0"/>
          <w:divBdr>
            <w:top w:val="none" w:sz="0" w:space="0" w:color="auto"/>
            <w:left w:val="none" w:sz="0" w:space="0" w:color="auto"/>
            <w:bottom w:val="none" w:sz="0" w:space="0" w:color="auto"/>
            <w:right w:val="none" w:sz="0" w:space="0" w:color="auto"/>
          </w:divBdr>
          <w:divsChild>
            <w:div w:id="1302885205">
              <w:marLeft w:val="0"/>
              <w:marRight w:val="0"/>
              <w:marTop w:val="0"/>
              <w:marBottom w:val="0"/>
              <w:divBdr>
                <w:top w:val="none" w:sz="0" w:space="0" w:color="auto"/>
                <w:left w:val="none" w:sz="0" w:space="0" w:color="auto"/>
                <w:bottom w:val="none" w:sz="0" w:space="0" w:color="auto"/>
                <w:right w:val="none" w:sz="0" w:space="0" w:color="auto"/>
              </w:divBdr>
              <w:divsChild>
                <w:div w:id="30157986">
                  <w:marLeft w:val="0"/>
                  <w:marRight w:val="0"/>
                  <w:marTop w:val="0"/>
                  <w:marBottom w:val="0"/>
                  <w:divBdr>
                    <w:top w:val="none" w:sz="0" w:space="0" w:color="auto"/>
                    <w:left w:val="none" w:sz="0" w:space="0" w:color="auto"/>
                    <w:bottom w:val="none" w:sz="0" w:space="0" w:color="auto"/>
                    <w:right w:val="none" w:sz="0" w:space="0" w:color="auto"/>
                  </w:divBdr>
                  <w:divsChild>
                    <w:div w:id="1959601838">
                      <w:marLeft w:val="0"/>
                      <w:marRight w:val="0"/>
                      <w:marTop w:val="0"/>
                      <w:marBottom w:val="0"/>
                      <w:divBdr>
                        <w:top w:val="none" w:sz="0" w:space="0" w:color="auto"/>
                        <w:left w:val="none" w:sz="0" w:space="0" w:color="auto"/>
                        <w:bottom w:val="none" w:sz="0" w:space="0" w:color="auto"/>
                        <w:right w:val="none" w:sz="0" w:space="0" w:color="auto"/>
                      </w:divBdr>
                      <w:divsChild>
                        <w:div w:id="305472100">
                          <w:marLeft w:val="0"/>
                          <w:marRight w:val="0"/>
                          <w:marTop w:val="0"/>
                          <w:marBottom w:val="0"/>
                          <w:divBdr>
                            <w:top w:val="none" w:sz="0" w:space="0" w:color="auto"/>
                            <w:left w:val="none" w:sz="0" w:space="0" w:color="auto"/>
                            <w:bottom w:val="none" w:sz="0" w:space="0" w:color="auto"/>
                            <w:right w:val="none" w:sz="0" w:space="0" w:color="auto"/>
                          </w:divBdr>
                          <w:divsChild>
                            <w:div w:id="1557012953">
                              <w:marLeft w:val="0"/>
                              <w:marRight w:val="0"/>
                              <w:marTop w:val="0"/>
                              <w:marBottom w:val="0"/>
                              <w:divBdr>
                                <w:top w:val="none" w:sz="0" w:space="0" w:color="auto"/>
                                <w:left w:val="none" w:sz="0" w:space="0" w:color="auto"/>
                                <w:bottom w:val="none" w:sz="0" w:space="0" w:color="auto"/>
                                <w:right w:val="none" w:sz="0" w:space="0" w:color="auto"/>
                              </w:divBdr>
                              <w:divsChild>
                                <w:div w:id="1225292507">
                                  <w:marLeft w:val="0"/>
                                  <w:marRight w:val="0"/>
                                  <w:marTop w:val="0"/>
                                  <w:marBottom w:val="0"/>
                                  <w:divBdr>
                                    <w:top w:val="none" w:sz="0" w:space="0" w:color="auto"/>
                                    <w:left w:val="none" w:sz="0" w:space="0" w:color="auto"/>
                                    <w:bottom w:val="none" w:sz="0" w:space="0" w:color="auto"/>
                                    <w:right w:val="none" w:sz="0" w:space="0" w:color="auto"/>
                                  </w:divBdr>
                                  <w:divsChild>
                                    <w:div w:id="1918124088">
                                      <w:marLeft w:val="0"/>
                                      <w:marRight w:val="0"/>
                                      <w:marTop w:val="0"/>
                                      <w:marBottom w:val="0"/>
                                      <w:divBdr>
                                        <w:top w:val="none" w:sz="0" w:space="0" w:color="auto"/>
                                        <w:left w:val="none" w:sz="0" w:space="0" w:color="auto"/>
                                        <w:bottom w:val="none" w:sz="0" w:space="0" w:color="auto"/>
                                        <w:right w:val="none" w:sz="0" w:space="0" w:color="auto"/>
                                      </w:divBdr>
                                      <w:divsChild>
                                        <w:div w:id="751120197">
                                          <w:marLeft w:val="0"/>
                                          <w:marRight w:val="0"/>
                                          <w:marTop w:val="0"/>
                                          <w:marBottom w:val="0"/>
                                          <w:divBdr>
                                            <w:top w:val="none" w:sz="0" w:space="0" w:color="auto"/>
                                            <w:left w:val="none" w:sz="0" w:space="0" w:color="auto"/>
                                            <w:bottom w:val="none" w:sz="0" w:space="0" w:color="auto"/>
                                            <w:right w:val="none" w:sz="0" w:space="0" w:color="auto"/>
                                          </w:divBdr>
                                          <w:divsChild>
                                            <w:div w:id="1921594166">
                                              <w:marLeft w:val="0"/>
                                              <w:marRight w:val="0"/>
                                              <w:marTop w:val="0"/>
                                              <w:marBottom w:val="0"/>
                                              <w:divBdr>
                                                <w:top w:val="none" w:sz="0" w:space="0" w:color="auto"/>
                                                <w:left w:val="none" w:sz="0" w:space="0" w:color="auto"/>
                                                <w:bottom w:val="none" w:sz="0" w:space="0" w:color="auto"/>
                                                <w:right w:val="none" w:sz="0" w:space="0" w:color="auto"/>
                                              </w:divBdr>
                                              <w:divsChild>
                                                <w:div w:id="32388056">
                                                  <w:marLeft w:val="0"/>
                                                  <w:marRight w:val="0"/>
                                                  <w:marTop w:val="0"/>
                                                  <w:marBottom w:val="0"/>
                                                  <w:divBdr>
                                                    <w:top w:val="none" w:sz="0" w:space="0" w:color="auto"/>
                                                    <w:left w:val="none" w:sz="0" w:space="0" w:color="auto"/>
                                                    <w:bottom w:val="none" w:sz="0" w:space="0" w:color="auto"/>
                                                    <w:right w:val="none" w:sz="0" w:space="0" w:color="auto"/>
                                                  </w:divBdr>
                                                  <w:divsChild>
                                                    <w:div w:id="93717985">
                                                      <w:marLeft w:val="0"/>
                                                      <w:marRight w:val="0"/>
                                                      <w:marTop w:val="0"/>
                                                      <w:marBottom w:val="0"/>
                                                      <w:divBdr>
                                                        <w:top w:val="none" w:sz="0" w:space="0" w:color="auto"/>
                                                        <w:left w:val="none" w:sz="0" w:space="0" w:color="auto"/>
                                                        <w:bottom w:val="none" w:sz="0" w:space="0" w:color="auto"/>
                                                        <w:right w:val="none" w:sz="0" w:space="0" w:color="auto"/>
                                                      </w:divBdr>
                                                      <w:divsChild>
                                                        <w:div w:id="533421897">
                                                          <w:marLeft w:val="0"/>
                                                          <w:marRight w:val="0"/>
                                                          <w:marTop w:val="0"/>
                                                          <w:marBottom w:val="0"/>
                                                          <w:divBdr>
                                                            <w:top w:val="none" w:sz="0" w:space="0" w:color="auto"/>
                                                            <w:left w:val="none" w:sz="0" w:space="0" w:color="auto"/>
                                                            <w:bottom w:val="none" w:sz="0" w:space="0" w:color="auto"/>
                                                            <w:right w:val="none" w:sz="0" w:space="0" w:color="auto"/>
                                                          </w:divBdr>
                                                          <w:divsChild>
                                                            <w:div w:id="1397626595">
                                                              <w:marLeft w:val="0"/>
                                                              <w:marRight w:val="0"/>
                                                              <w:marTop w:val="0"/>
                                                              <w:marBottom w:val="0"/>
                                                              <w:divBdr>
                                                                <w:top w:val="none" w:sz="0" w:space="0" w:color="auto"/>
                                                                <w:left w:val="none" w:sz="0" w:space="0" w:color="auto"/>
                                                                <w:bottom w:val="none" w:sz="0" w:space="0" w:color="auto"/>
                                                                <w:right w:val="none" w:sz="0" w:space="0" w:color="auto"/>
                                                              </w:divBdr>
                                                              <w:divsChild>
                                                                <w:div w:id="3138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6788642">
      <w:bodyDiv w:val="1"/>
      <w:marLeft w:val="0"/>
      <w:marRight w:val="0"/>
      <w:marTop w:val="0"/>
      <w:marBottom w:val="0"/>
      <w:divBdr>
        <w:top w:val="none" w:sz="0" w:space="0" w:color="auto"/>
        <w:left w:val="none" w:sz="0" w:space="0" w:color="auto"/>
        <w:bottom w:val="none" w:sz="0" w:space="0" w:color="auto"/>
        <w:right w:val="none" w:sz="0" w:space="0" w:color="auto"/>
      </w:divBdr>
      <w:divsChild>
        <w:div w:id="1518423694">
          <w:marLeft w:val="0"/>
          <w:marRight w:val="0"/>
          <w:marTop w:val="0"/>
          <w:marBottom w:val="0"/>
          <w:divBdr>
            <w:top w:val="none" w:sz="0" w:space="0" w:color="auto"/>
            <w:left w:val="none" w:sz="0" w:space="0" w:color="auto"/>
            <w:bottom w:val="none" w:sz="0" w:space="0" w:color="auto"/>
            <w:right w:val="none" w:sz="0" w:space="0" w:color="auto"/>
          </w:divBdr>
          <w:divsChild>
            <w:div w:id="478882684">
              <w:marLeft w:val="0"/>
              <w:marRight w:val="0"/>
              <w:marTop w:val="0"/>
              <w:marBottom w:val="0"/>
              <w:divBdr>
                <w:top w:val="none" w:sz="0" w:space="0" w:color="auto"/>
                <w:left w:val="none" w:sz="0" w:space="0" w:color="auto"/>
                <w:bottom w:val="none" w:sz="0" w:space="0" w:color="auto"/>
                <w:right w:val="none" w:sz="0" w:space="0" w:color="auto"/>
              </w:divBdr>
              <w:divsChild>
                <w:div w:id="1982076843">
                  <w:marLeft w:val="0"/>
                  <w:marRight w:val="0"/>
                  <w:marTop w:val="0"/>
                  <w:marBottom w:val="0"/>
                  <w:divBdr>
                    <w:top w:val="none" w:sz="0" w:space="0" w:color="auto"/>
                    <w:left w:val="none" w:sz="0" w:space="0" w:color="auto"/>
                    <w:bottom w:val="none" w:sz="0" w:space="0" w:color="auto"/>
                    <w:right w:val="none" w:sz="0" w:space="0" w:color="auto"/>
                  </w:divBdr>
                  <w:divsChild>
                    <w:div w:id="364788923">
                      <w:marLeft w:val="0"/>
                      <w:marRight w:val="0"/>
                      <w:marTop w:val="0"/>
                      <w:marBottom w:val="0"/>
                      <w:divBdr>
                        <w:top w:val="none" w:sz="0" w:space="0" w:color="auto"/>
                        <w:left w:val="none" w:sz="0" w:space="0" w:color="auto"/>
                        <w:bottom w:val="none" w:sz="0" w:space="0" w:color="auto"/>
                        <w:right w:val="none" w:sz="0" w:space="0" w:color="auto"/>
                      </w:divBdr>
                      <w:divsChild>
                        <w:div w:id="929393035">
                          <w:marLeft w:val="0"/>
                          <w:marRight w:val="0"/>
                          <w:marTop w:val="0"/>
                          <w:marBottom w:val="0"/>
                          <w:divBdr>
                            <w:top w:val="none" w:sz="0" w:space="0" w:color="auto"/>
                            <w:left w:val="none" w:sz="0" w:space="0" w:color="auto"/>
                            <w:bottom w:val="none" w:sz="0" w:space="0" w:color="auto"/>
                            <w:right w:val="none" w:sz="0" w:space="0" w:color="auto"/>
                          </w:divBdr>
                          <w:divsChild>
                            <w:div w:id="295071012">
                              <w:marLeft w:val="0"/>
                              <w:marRight w:val="0"/>
                              <w:marTop w:val="0"/>
                              <w:marBottom w:val="0"/>
                              <w:divBdr>
                                <w:top w:val="none" w:sz="0" w:space="0" w:color="auto"/>
                                <w:left w:val="none" w:sz="0" w:space="0" w:color="auto"/>
                                <w:bottom w:val="none" w:sz="0" w:space="0" w:color="auto"/>
                                <w:right w:val="none" w:sz="0" w:space="0" w:color="auto"/>
                              </w:divBdr>
                              <w:divsChild>
                                <w:div w:id="685986238">
                                  <w:marLeft w:val="0"/>
                                  <w:marRight w:val="0"/>
                                  <w:marTop w:val="0"/>
                                  <w:marBottom w:val="0"/>
                                  <w:divBdr>
                                    <w:top w:val="none" w:sz="0" w:space="0" w:color="auto"/>
                                    <w:left w:val="none" w:sz="0" w:space="0" w:color="auto"/>
                                    <w:bottom w:val="none" w:sz="0" w:space="0" w:color="auto"/>
                                    <w:right w:val="none" w:sz="0" w:space="0" w:color="auto"/>
                                  </w:divBdr>
                                  <w:divsChild>
                                    <w:div w:id="1330206834">
                                      <w:marLeft w:val="0"/>
                                      <w:marRight w:val="0"/>
                                      <w:marTop w:val="0"/>
                                      <w:marBottom w:val="0"/>
                                      <w:divBdr>
                                        <w:top w:val="none" w:sz="0" w:space="0" w:color="auto"/>
                                        <w:left w:val="none" w:sz="0" w:space="0" w:color="auto"/>
                                        <w:bottom w:val="none" w:sz="0" w:space="0" w:color="auto"/>
                                        <w:right w:val="none" w:sz="0" w:space="0" w:color="auto"/>
                                      </w:divBdr>
                                      <w:divsChild>
                                        <w:div w:id="2014215786">
                                          <w:marLeft w:val="0"/>
                                          <w:marRight w:val="0"/>
                                          <w:marTop w:val="0"/>
                                          <w:marBottom w:val="0"/>
                                          <w:divBdr>
                                            <w:top w:val="none" w:sz="0" w:space="0" w:color="auto"/>
                                            <w:left w:val="none" w:sz="0" w:space="0" w:color="auto"/>
                                            <w:bottom w:val="none" w:sz="0" w:space="0" w:color="auto"/>
                                            <w:right w:val="none" w:sz="0" w:space="0" w:color="auto"/>
                                          </w:divBdr>
                                          <w:divsChild>
                                            <w:div w:id="340667545">
                                              <w:marLeft w:val="0"/>
                                              <w:marRight w:val="0"/>
                                              <w:marTop w:val="0"/>
                                              <w:marBottom w:val="0"/>
                                              <w:divBdr>
                                                <w:top w:val="none" w:sz="0" w:space="0" w:color="auto"/>
                                                <w:left w:val="none" w:sz="0" w:space="0" w:color="auto"/>
                                                <w:bottom w:val="none" w:sz="0" w:space="0" w:color="auto"/>
                                                <w:right w:val="none" w:sz="0" w:space="0" w:color="auto"/>
                                              </w:divBdr>
                                              <w:divsChild>
                                                <w:div w:id="1387335334">
                                                  <w:marLeft w:val="0"/>
                                                  <w:marRight w:val="0"/>
                                                  <w:marTop w:val="0"/>
                                                  <w:marBottom w:val="0"/>
                                                  <w:divBdr>
                                                    <w:top w:val="none" w:sz="0" w:space="0" w:color="auto"/>
                                                    <w:left w:val="none" w:sz="0" w:space="0" w:color="auto"/>
                                                    <w:bottom w:val="none" w:sz="0" w:space="0" w:color="auto"/>
                                                    <w:right w:val="none" w:sz="0" w:space="0" w:color="auto"/>
                                                  </w:divBdr>
                                                  <w:divsChild>
                                                    <w:div w:id="499269802">
                                                      <w:marLeft w:val="0"/>
                                                      <w:marRight w:val="0"/>
                                                      <w:marTop w:val="0"/>
                                                      <w:marBottom w:val="0"/>
                                                      <w:divBdr>
                                                        <w:top w:val="none" w:sz="0" w:space="0" w:color="auto"/>
                                                        <w:left w:val="none" w:sz="0" w:space="0" w:color="auto"/>
                                                        <w:bottom w:val="none" w:sz="0" w:space="0" w:color="auto"/>
                                                        <w:right w:val="none" w:sz="0" w:space="0" w:color="auto"/>
                                                      </w:divBdr>
                                                      <w:divsChild>
                                                        <w:div w:id="672268656">
                                                          <w:marLeft w:val="0"/>
                                                          <w:marRight w:val="0"/>
                                                          <w:marTop w:val="0"/>
                                                          <w:marBottom w:val="0"/>
                                                          <w:divBdr>
                                                            <w:top w:val="none" w:sz="0" w:space="0" w:color="auto"/>
                                                            <w:left w:val="none" w:sz="0" w:space="0" w:color="auto"/>
                                                            <w:bottom w:val="none" w:sz="0" w:space="0" w:color="auto"/>
                                                            <w:right w:val="none" w:sz="0" w:space="0" w:color="auto"/>
                                                          </w:divBdr>
                                                          <w:divsChild>
                                                            <w:div w:id="1240408457">
                                                              <w:marLeft w:val="0"/>
                                                              <w:marRight w:val="0"/>
                                                              <w:marTop w:val="0"/>
                                                              <w:marBottom w:val="0"/>
                                                              <w:divBdr>
                                                                <w:top w:val="none" w:sz="0" w:space="0" w:color="auto"/>
                                                                <w:left w:val="none" w:sz="0" w:space="0" w:color="auto"/>
                                                                <w:bottom w:val="none" w:sz="0" w:space="0" w:color="auto"/>
                                                                <w:right w:val="none" w:sz="0" w:space="0" w:color="auto"/>
                                                              </w:divBdr>
                                                              <w:divsChild>
                                                                <w:div w:id="1125195907">
                                                                  <w:marLeft w:val="0"/>
                                                                  <w:marRight w:val="0"/>
                                                                  <w:marTop w:val="0"/>
                                                                  <w:marBottom w:val="0"/>
                                                                  <w:divBdr>
                                                                    <w:top w:val="none" w:sz="0" w:space="0" w:color="auto"/>
                                                                    <w:left w:val="none" w:sz="0" w:space="0" w:color="auto"/>
                                                                    <w:bottom w:val="none" w:sz="0" w:space="0" w:color="auto"/>
                                                                    <w:right w:val="none" w:sz="0" w:space="0" w:color="auto"/>
                                                                  </w:divBdr>
                                                                  <w:divsChild>
                                                                    <w:div w:id="1357922297">
                                                                      <w:marLeft w:val="0"/>
                                                                      <w:marRight w:val="0"/>
                                                                      <w:marTop w:val="0"/>
                                                                      <w:marBottom w:val="0"/>
                                                                      <w:divBdr>
                                                                        <w:top w:val="none" w:sz="0" w:space="0" w:color="auto"/>
                                                                        <w:left w:val="none" w:sz="0" w:space="0" w:color="auto"/>
                                                                        <w:bottom w:val="none" w:sz="0" w:space="0" w:color="auto"/>
                                                                        <w:right w:val="none" w:sz="0" w:space="0" w:color="auto"/>
                                                                      </w:divBdr>
                                                                      <w:divsChild>
                                                                        <w:div w:id="1060328207">
                                                                          <w:marLeft w:val="0"/>
                                                                          <w:marRight w:val="0"/>
                                                                          <w:marTop w:val="0"/>
                                                                          <w:marBottom w:val="0"/>
                                                                          <w:divBdr>
                                                                            <w:top w:val="none" w:sz="0" w:space="0" w:color="auto"/>
                                                                            <w:left w:val="none" w:sz="0" w:space="0" w:color="auto"/>
                                                                            <w:bottom w:val="none" w:sz="0" w:space="0" w:color="auto"/>
                                                                            <w:right w:val="none" w:sz="0" w:space="0" w:color="auto"/>
                                                                          </w:divBdr>
                                                                        </w:div>
                                                                        <w:div w:id="147139933">
                                                                          <w:marLeft w:val="0"/>
                                                                          <w:marRight w:val="0"/>
                                                                          <w:marTop w:val="0"/>
                                                                          <w:marBottom w:val="0"/>
                                                                          <w:divBdr>
                                                                            <w:top w:val="none" w:sz="0" w:space="0" w:color="auto"/>
                                                                            <w:left w:val="none" w:sz="0" w:space="0" w:color="auto"/>
                                                                            <w:bottom w:val="none" w:sz="0" w:space="0" w:color="auto"/>
                                                                            <w:right w:val="none" w:sz="0" w:space="0" w:color="auto"/>
                                                                          </w:divBdr>
                                                                        </w:div>
                                                                      </w:divsChild>
                                                                    </w:div>
                                                                    <w:div w:id="1390962354">
                                                                      <w:marLeft w:val="0"/>
                                                                      <w:marRight w:val="0"/>
                                                                      <w:marTop w:val="0"/>
                                                                      <w:marBottom w:val="0"/>
                                                                      <w:divBdr>
                                                                        <w:top w:val="none" w:sz="0" w:space="0" w:color="auto"/>
                                                                        <w:left w:val="none" w:sz="0" w:space="0" w:color="auto"/>
                                                                        <w:bottom w:val="none" w:sz="0" w:space="0" w:color="auto"/>
                                                                        <w:right w:val="none" w:sz="0" w:space="0" w:color="auto"/>
                                                                      </w:divBdr>
                                                                      <w:divsChild>
                                                                        <w:div w:id="1327049780">
                                                                          <w:marLeft w:val="0"/>
                                                                          <w:marRight w:val="0"/>
                                                                          <w:marTop w:val="0"/>
                                                                          <w:marBottom w:val="0"/>
                                                                          <w:divBdr>
                                                                            <w:top w:val="none" w:sz="0" w:space="0" w:color="auto"/>
                                                                            <w:left w:val="none" w:sz="0" w:space="0" w:color="auto"/>
                                                                            <w:bottom w:val="none" w:sz="0" w:space="0" w:color="auto"/>
                                                                            <w:right w:val="none" w:sz="0" w:space="0" w:color="auto"/>
                                                                          </w:divBdr>
                                                                        </w:div>
                                                                        <w:div w:id="1459564016">
                                                                          <w:marLeft w:val="0"/>
                                                                          <w:marRight w:val="0"/>
                                                                          <w:marTop w:val="0"/>
                                                                          <w:marBottom w:val="0"/>
                                                                          <w:divBdr>
                                                                            <w:top w:val="none" w:sz="0" w:space="0" w:color="auto"/>
                                                                            <w:left w:val="none" w:sz="0" w:space="0" w:color="auto"/>
                                                                            <w:bottom w:val="none" w:sz="0" w:space="0" w:color="auto"/>
                                                                            <w:right w:val="none" w:sz="0" w:space="0" w:color="auto"/>
                                                                          </w:divBdr>
                                                                        </w:div>
                                                                      </w:divsChild>
                                                                    </w:div>
                                                                    <w:div w:id="1505046216">
                                                                      <w:marLeft w:val="0"/>
                                                                      <w:marRight w:val="0"/>
                                                                      <w:marTop w:val="0"/>
                                                                      <w:marBottom w:val="0"/>
                                                                      <w:divBdr>
                                                                        <w:top w:val="none" w:sz="0" w:space="0" w:color="auto"/>
                                                                        <w:left w:val="none" w:sz="0" w:space="0" w:color="auto"/>
                                                                        <w:bottom w:val="none" w:sz="0" w:space="0" w:color="auto"/>
                                                                        <w:right w:val="none" w:sz="0" w:space="0" w:color="auto"/>
                                                                      </w:divBdr>
                                                                      <w:divsChild>
                                                                        <w:div w:id="1889684251">
                                                                          <w:marLeft w:val="0"/>
                                                                          <w:marRight w:val="0"/>
                                                                          <w:marTop w:val="0"/>
                                                                          <w:marBottom w:val="0"/>
                                                                          <w:divBdr>
                                                                            <w:top w:val="none" w:sz="0" w:space="0" w:color="auto"/>
                                                                            <w:left w:val="none" w:sz="0" w:space="0" w:color="auto"/>
                                                                            <w:bottom w:val="none" w:sz="0" w:space="0" w:color="auto"/>
                                                                            <w:right w:val="none" w:sz="0" w:space="0" w:color="auto"/>
                                                                          </w:divBdr>
                                                                        </w:div>
                                                                        <w:div w:id="20824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759931">
      <w:bodyDiv w:val="1"/>
      <w:marLeft w:val="0"/>
      <w:marRight w:val="0"/>
      <w:marTop w:val="0"/>
      <w:marBottom w:val="0"/>
      <w:divBdr>
        <w:top w:val="none" w:sz="0" w:space="0" w:color="auto"/>
        <w:left w:val="none" w:sz="0" w:space="0" w:color="auto"/>
        <w:bottom w:val="none" w:sz="0" w:space="0" w:color="auto"/>
        <w:right w:val="none" w:sz="0" w:space="0" w:color="auto"/>
      </w:divBdr>
      <w:divsChild>
        <w:div w:id="1042898959">
          <w:marLeft w:val="0"/>
          <w:marRight w:val="0"/>
          <w:marTop w:val="0"/>
          <w:marBottom w:val="0"/>
          <w:divBdr>
            <w:top w:val="none" w:sz="0" w:space="0" w:color="auto"/>
            <w:left w:val="none" w:sz="0" w:space="0" w:color="auto"/>
            <w:bottom w:val="none" w:sz="0" w:space="0" w:color="auto"/>
            <w:right w:val="none" w:sz="0" w:space="0" w:color="auto"/>
          </w:divBdr>
          <w:divsChild>
            <w:div w:id="3701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40245">
      <w:bodyDiv w:val="1"/>
      <w:marLeft w:val="0"/>
      <w:marRight w:val="0"/>
      <w:marTop w:val="0"/>
      <w:marBottom w:val="0"/>
      <w:divBdr>
        <w:top w:val="none" w:sz="0" w:space="0" w:color="auto"/>
        <w:left w:val="none" w:sz="0" w:space="0" w:color="auto"/>
        <w:bottom w:val="none" w:sz="0" w:space="0" w:color="auto"/>
        <w:right w:val="none" w:sz="0" w:space="0" w:color="auto"/>
      </w:divBdr>
    </w:div>
    <w:div w:id="2108623067">
      <w:bodyDiv w:val="1"/>
      <w:marLeft w:val="0"/>
      <w:marRight w:val="0"/>
      <w:marTop w:val="0"/>
      <w:marBottom w:val="0"/>
      <w:divBdr>
        <w:top w:val="none" w:sz="0" w:space="0" w:color="auto"/>
        <w:left w:val="none" w:sz="0" w:space="0" w:color="auto"/>
        <w:bottom w:val="none" w:sz="0" w:space="0" w:color="auto"/>
        <w:right w:val="none" w:sz="0" w:space="0" w:color="auto"/>
      </w:divBdr>
      <w:divsChild>
        <w:div w:id="2123836309">
          <w:marLeft w:val="0"/>
          <w:marRight w:val="0"/>
          <w:marTop w:val="0"/>
          <w:marBottom w:val="0"/>
          <w:divBdr>
            <w:top w:val="none" w:sz="0" w:space="0" w:color="auto"/>
            <w:left w:val="none" w:sz="0" w:space="0" w:color="auto"/>
            <w:bottom w:val="none" w:sz="0" w:space="0" w:color="auto"/>
            <w:right w:val="none" w:sz="0" w:space="0" w:color="auto"/>
          </w:divBdr>
          <w:divsChild>
            <w:div w:id="1079130963">
              <w:marLeft w:val="0"/>
              <w:marRight w:val="0"/>
              <w:marTop w:val="0"/>
              <w:marBottom w:val="0"/>
              <w:divBdr>
                <w:top w:val="none" w:sz="0" w:space="0" w:color="auto"/>
                <w:left w:val="none" w:sz="0" w:space="0" w:color="auto"/>
                <w:bottom w:val="none" w:sz="0" w:space="0" w:color="auto"/>
                <w:right w:val="none" w:sz="0" w:space="0" w:color="auto"/>
              </w:divBdr>
              <w:divsChild>
                <w:div w:id="687754901">
                  <w:marLeft w:val="0"/>
                  <w:marRight w:val="0"/>
                  <w:marTop w:val="0"/>
                  <w:marBottom w:val="0"/>
                  <w:divBdr>
                    <w:top w:val="none" w:sz="0" w:space="0" w:color="auto"/>
                    <w:left w:val="none" w:sz="0" w:space="0" w:color="auto"/>
                    <w:bottom w:val="none" w:sz="0" w:space="0" w:color="auto"/>
                    <w:right w:val="none" w:sz="0" w:space="0" w:color="auto"/>
                  </w:divBdr>
                  <w:divsChild>
                    <w:div w:id="771244391">
                      <w:marLeft w:val="0"/>
                      <w:marRight w:val="0"/>
                      <w:marTop w:val="0"/>
                      <w:marBottom w:val="0"/>
                      <w:divBdr>
                        <w:top w:val="none" w:sz="0" w:space="0" w:color="auto"/>
                        <w:left w:val="none" w:sz="0" w:space="0" w:color="auto"/>
                        <w:bottom w:val="none" w:sz="0" w:space="0" w:color="auto"/>
                        <w:right w:val="none" w:sz="0" w:space="0" w:color="auto"/>
                      </w:divBdr>
                      <w:divsChild>
                        <w:div w:id="140773091">
                          <w:marLeft w:val="0"/>
                          <w:marRight w:val="0"/>
                          <w:marTop w:val="0"/>
                          <w:marBottom w:val="0"/>
                          <w:divBdr>
                            <w:top w:val="none" w:sz="0" w:space="0" w:color="auto"/>
                            <w:left w:val="none" w:sz="0" w:space="0" w:color="auto"/>
                            <w:bottom w:val="none" w:sz="0" w:space="0" w:color="auto"/>
                            <w:right w:val="none" w:sz="0" w:space="0" w:color="auto"/>
                          </w:divBdr>
                          <w:divsChild>
                            <w:div w:id="494302413">
                              <w:marLeft w:val="0"/>
                              <w:marRight w:val="0"/>
                              <w:marTop w:val="0"/>
                              <w:marBottom w:val="0"/>
                              <w:divBdr>
                                <w:top w:val="none" w:sz="0" w:space="0" w:color="auto"/>
                                <w:left w:val="none" w:sz="0" w:space="0" w:color="auto"/>
                                <w:bottom w:val="none" w:sz="0" w:space="0" w:color="auto"/>
                                <w:right w:val="none" w:sz="0" w:space="0" w:color="auto"/>
                              </w:divBdr>
                              <w:divsChild>
                                <w:div w:id="1570382114">
                                  <w:marLeft w:val="0"/>
                                  <w:marRight w:val="0"/>
                                  <w:marTop w:val="0"/>
                                  <w:marBottom w:val="0"/>
                                  <w:divBdr>
                                    <w:top w:val="none" w:sz="0" w:space="0" w:color="auto"/>
                                    <w:left w:val="none" w:sz="0" w:space="0" w:color="auto"/>
                                    <w:bottom w:val="none" w:sz="0" w:space="0" w:color="auto"/>
                                    <w:right w:val="none" w:sz="0" w:space="0" w:color="auto"/>
                                  </w:divBdr>
                                  <w:divsChild>
                                    <w:div w:id="668100578">
                                      <w:marLeft w:val="0"/>
                                      <w:marRight w:val="0"/>
                                      <w:marTop w:val="0"/>
                                      <w:marBottom w:val="0"/>
                                      <w:divBdr>
                                        <w:top w:val="none" w:sz="0" w:space="0" w:color="auto"/>
                                        <w:left w:val="none" w:sz="0" w:space="0" w:color="auto"/>
                                        <w:bottom w:val="none" w:sz="0" w:space="0" w:color="auto"/>
                                        <w:right w:val="none" w:sz="0" w:space="0" w:color="auto"/>
                                      </w:divBdr>
                                      <w:divsChild>
                                        <w:div w:id="466750549">
                                          <w:marLeft w:val="0"/>
                                          <w:marRight w:val="0"/>
                                          <w:marTop w:val="0"/>
                                          <w:marBottom w:val="0"/>
                                          <w:divBdr>
                                            <w:top w:val="none" w:sz="0" w:space="0" w:color="auto"/>
                                            <w:left w:val="none" w:sz="0" w:space="0" w:color="auto"/>
                                            <w:bottom w:val="none" w:sz="0" w:space="0" w:color="auto"/>
                                            <w:right w:val="none" w:sz="0" w:space="0" w:color="auto"/>
                                          </w:divBdr>
                                          <w:divsChild>
                                            <w:div w:id="1488325770">
                                              <w:marLeft w:val="0"/>
                                              <w:marRight w:val="0"/>
                                              <w:marTop w:val="0"/>
                                              <w:marBottom w:val="0"/>
                                              <w:divBdr>
                                                <w:top w:val="none" w:sz="0" w:space="0" w:color="auto"/>
                                                <w:left w:val="none" w:sz="0" w:space="0" w:color="auto"/>
                                                <w:bottom w:val="none" w:sz="0" w:space="0" w:color="auto"/>
                                                <w:right w:val="none" w:sz="0" w:space="0" w:color="auto"/>
                                              </w:divBdr>
                                              <w:divsChild>
                                                <w:div w:id="739520981">
                                                  <w:marLeft w:val="0"/>
                                                  <w:marRight w:val="0"/>
                                                  <w:marTop w:val="0"/>
                                                  <w:marBottom w:val="0"/>
                                                  <w:divBdr>
                                                    <w:top w:val="none" w:sz="0" w:space="0" w:color="auto"/>
                                                    <w:left w:val="none" w:sz="0" w:space="0" w:color="auto"/>
                                                    <w:bottom w:val="none" w:sz="0" w:space="0" w:color="auto"/>
                                                    <w:right w:val="none" w:sz="0" w:space="0" w:color="auto"/>
                                                  </w:divBdr>
                                                  <w:divsChild>
                                                    <w:div w:id="1020007423">
                                                      <w:marLeft w:val="0"/>
                                                      <w:marRight w:val="0"/>
                                                      <w:marTop w:val="0"/>
                                                      <w:marBottom w:val="0"/>
                                                      <w:divBdr>
                                                        <w:top w:val="none" w:sz="0" w:space="0" w:color="auto"/>
                                                        <w:left w:val="none" w:sz="0" w:space="0" w:color="auto"/>
                                                        <w:bottom w:val="none" w:sz="0" w:space="0" w:color="auto"/>
                                                        <w:right w:val="none" w:sz="0" w:space="0" w:color="auto"/>
                                                      </w:divBdr>
                                                      <w:divsChild>
                                                        <w:div w:id="1977179244">
                                                          <w:marLeft w:val="0"/>
                                                          <w:marRight w:val="0"/>
                                                          <w:marTop w:val="0"/>
                                                          <w:marBottom w:val="0"/>
                                                          <w:divBdr>
                                                            <w:top w:val="none" w:sz="0" w:space="0" w:color="auto"/>
                                                            <w:left w:val="none" w:sz="0" w:space="0" w:color="auto"/>
                                                            <w:bottom w:val="none" w:sz="0" w:space="0" w:color="auto"/>
                                                            <w:right w:val="none" w:sz="0" w:space="0" w:color="auto"/>
                                                          </w:divBdr>
                                                          <w:divsChild>
                                                            <w:div w:id="436172875">
                                                              <w:marLeft w:val="0"/>
                                                              <w:marRight w:val="0"/>
                                                              <w:marTop w:val="0"/>
                                                              <w:marBottom w:val="0"/>
                                                              <w:divBdr>
                                                                <w:top w:val="none" w:sz="0" w:space="0" w:color="auto"/>
                                                                <w:left w:val="none" w:sz="0" w:space="0" w:color="auto"/>
                                                                <w:bottom w:val="none" w:sz="0" w:space="0" w:color="auto"/>
                                                                <w:right w:val="none" w:sz="0" w:space="0" w:color="auto"/>
                                                              </w:divBdr>
                                                              <w:divsChild>
                                                                <w:div w:id="317733055">
                                                                  <w:marLeft w:val="0"/>
                                                                  <w:marRight w:val="0"/>
                                                                  <w:marTop w:val="0"/>
                                                                  <w:marBottom w:val="0"/>
                                                                  <w:divBdr>
                                                                    <w:top w:val="none" w:sz="0" w:space="0" w:color="auto"/>
                                                                    <w:left w:val="none" w:sz="0" w:space="0" w:color="auto"/>
                                                                    <w:bottom w:val="none" w:sz="0" w:space="0" w:color="auto"/>
                                                                    <w:right w:val="none" w:sz="0" w:space="0" w:color="auto"/>
                                                                  </w:divBdr>
                                                                  <w:divsChild>
                                                                    <w:div w:id="1571770464">
                                                                      <w:marLeft w:val="0"/>
                                                                      <w:marRight w:val="0"/>
                                                                      <w:marTop w:val="0"/>
                                                                      <w:marBottom w:val="0"/>
                                                                      <w:divBdr>
                                                                        <w:top w:val="none" w:sz="0" w:space="0" w:color="auto"/>
                                                                        <w:left w:val="none" w:sz="0" w:space="0" w:color="auto"/>
                                                                        <w:bottom w:val="none" w:sz="0" w:space="0" w:color="auto"/>
                                                                        <w:right w:val="none" w:sz="0" w:space="0" w:color="auto"/>
                                                                      </w:divBdr>
                                                                      <w:divsChild>
                                                                        <w:div w:id="331177746">
                                                                          <w:marLeft w:val="0"/>
                                                                          <w:marRight w:val="0"/>
                                                                          <w:marTop w:val="0"/>
                                                                          <w:marBottom w:val="0"/>
                                                                          <w:divBdr>
                                                                            <w:top w:val="none" w:sz="0" w:space="0" w:color="auto"/>
                                                                            <w:left w:val="none" w:sz="0" w:space="0" w:color="auto"/>
                                                                            <w:bottom w:val="none" w:sz="0" w:space="0" w:color="auto"/>
                                                                            <w:right w:val="none" w:sz="0" w:space="0" w:color="auto"/>
                                                                          </w:divBdr>
                                                                        </w:div>
                                                                        <w:div w:id="753744549">
                                                                          <w:marLeft w:val="0"/>
                                                                          <w:marRight w:val="0"/>
                                                                          <w:marTop w:val="0"/>
                                                                          <w:marBottom w:val="0"/>
                                                                          <w:divBdr>
                                                                            <w:top w:val="none" w:sz="0" w:space="0" w:color="auto"/>
                                                                            <w:left w:val="none" w:sz="0" w:space="0" w:color="auto"/>
                                                                            <w:bottom w:val="none" w:sz="0" w:space="0" w:color="auto"/>
                                                                            <w:right w:val="none" w:sz="0" w:space="0" w:color="auto"/>
                                                                          </w:divBdr>
                                                                          <w:divsChild>
                                                                            <w:div w:id="1483232710">
                                                                              <w:marLeft w:val="0"/>
                                                                              <w:marRight w:val="0"/>
                                                                              <w:marTop w:val="0"/>
                                                                              <w:marBottom w:val="0"/>
                                                                              <w:divBdr>
                                                                                <w:top w:val="none" w:sz="0" w:space="0" w:color="auto"/>
                                                                                <w:left w:val="none" w:sz="0" w:space="0" w:color="auto"/>
                                                                                <w:bottom w:val="none" w:sz="0" w:space="0" w:color="auto"/>
                                                                                <w:right w:val="none" w:sz="0" w:space="0" w:color="auto"/>
                                                                              </w:divBdr>
                                                                            </w:div>
                                                                            <w:div w:id="509412056">
                                                                              <w:marLeft w:val="0"/>
                                                                              <w:marRight w:val="0"/>
                                                                              <w:marTop w:val="0"/>
                                                                              <w:marBottom w:val="0"/>
                                                                              <w:divBdr>
                                                                                <w:top w:val="none" w:sz="0" w:space="0" w:color="auto"/>
                                                                                <w:left w:val="none" w:sz="0" w:space="0" w:color="auto"/>
                                                                                <w:bottom w:val="none" w:sz="0" w:space="0" w:color="auto"/>
                                                                                <w:right w:val="none" w:sz="0" w:space="0" w:color="auto"/>
                                                                              </w:divBdr>
                                                                            </w:div>
                                                                          </w:divsChild>
                                                                        </w:div>
                                                                        <w:div w:id="1393965839">
                                                                          <w:marLeft w:val="0"/>
                                                                          <w:marRight w:val="0"/>
                                                                          <w:marTop w:val="0"/>
                                                                          <w:marBottom w:val="0"/>
                                                                          <w:divBdr>
                                                                            <w:top w:val="none" w:sz="0" w:space="0" w:color="auto"/>
                                                                            <w:left w:val="none" w:sz="0" w:space="0" w:color="auto"/>
                                                                            <w:bottom w:val="none" w:sz="0" w:space="0" w:color="auto"/>
                                                                            <w:right w:val="none" w:sz="0" w:space="0" w:color="auto"/>
                                                                          </w:divBdr>
                                                                          <w:divsChild>
                                                                            <w:div w:id="1760638687">
                                                                              <w:marLeft w:val="0"/>
                                                                              <w:marRight w:val="0"/>
                                                                              <w:marTop w:val="0"/>
                                                                              <w:marBottom w:val="0"/>
                                                                              <w:divBdr>
                                                                                <w:top w:val="none" w:sz="0" w:space="0" w:color="auto"/>
                                                                                <w:left w:val="none" w:sz="0" w:space="0" w:color="auto"/>
                                                                                <w:bottom w:val="none" w:sz="0" w:space="0" w:color="auto"/>
                                                                                <w:right w:val="none" w:sz="0" w:space="0" w:color="auto"/>
                                                                              </w:divBdr>
                                                                            </w:div>
                                                                            <w:div w:id="379550167">
                                                                              <w:marLeft w:val="0"/>
                                                                              <w:marRight w:val="0"/>
                                                                              <w:marTop w:val="0"/>
                                                                              <w:marBottom w:val="0"/>
                                                                              <w:divBdr>
                                                                                <w:top w:val="none" w:sz="0" w:space="0" w:color="auto"/>
                                                                                <w:left w:val="none" w:sz="0" w:space="0" w:color="auto"/>
                                                                                <w:bottom w:val="none" w:sz="0" w:space="0" w:color="auto"/>
                                                                                <w:right w:val="none" w:sz="0" w:space="0" w:color="auto"/>
                                                                              </w:divBdr>
                                                                            </w:div>
                                                                            <w:div w:id="483207018">
                                                                              <w:marLeft w:val="0"/>
                                                                              <w:marRight w:val="0"/>
                                                                              <w:marTop w:val="0"/>
                                                                              <w:marBottom w:val="0"/>
                                                                              <w:divBdr>
                                                                                <w:top w:val="none" w:sz="0" w:space="0" w:color="auto"/>
                                                                                <w:left w:val="none" w:sz="0" w:space="0" w:color="auto"/>
                                                                                <w:bottom w:val="none" w:sz="0" w:space="0" w:color="auto"/>
                                                                                <w:right w:val="none" w:sz="0" w:space="0" w:color="auto"/>
                                                                              </w:divBdr>
                                                                              <w:divsChild>
                                                                                <w:div w:id="1645966755">
                                                                                  <w:marLeft w:val="0"/>
                                                                                  <w:marRight w:val="0"/>
                                                                                  <w:marTop w:val="0"/>
                                                                                  <w:marBottom w:val="0"/>
                                                                                  <w:divBdr>
                                                                                    <w:top w:val="none" w:sz="0" w:space="0" w:color="auto"/>
                                                                                    <w:left w:val="none" w:sz="0" w:space="0" w:color="auto"/>
                                                                                    <w:bottom w:val="none" w:sz="0" w:space="0" w:color="auto"/>
                                                                                    <w:right w:val="none" w:sz="0" w:space="0" w:color="auto"/>
                                                                                  </w:divBdr>
                                                                                </w:div>
                                                                                <w:div w:id="607011562">
                                                                                  <w:marLeft w:val="0"/>
                                                                                  <w:marRight w:val="0"/>
                                                                                  <w:marTop w:val="0"/>
                                                                                  <w:marBottom w:val="0"/>
                                                                                  <w:divBdr>
                                                                                    <w:top w:val="none" w:sz="0" w:space="0" w:color="auto"/>
                                                                                    <w:left w:val="none" w:sz="0" w:space="0" w:color="auto"/>
                                                                                    <w:bottom w:val="none" w:sz="0" w:space="0" w:color="auto"/>
                                                                                    <w:right w:val="none" w:sz="0" w:space="0" w:color="auto"/>
                                                                                  </w:divBdr>
                                                                                </w:div>
                                                                              </w:divsChild>
                                                                            </w:div>
                                                                            <w:div w:id="1217202135">
                                                                              <w:marLeft w:val="0"/>
                                                                              <w:marRight w:val="0"/>
                                                                              <w:marTop w:val="0"/>
                                                                              <w:marBottom w:val="0"/>
                                                                              <w:divBdr>
                                                                                <w:top w:val="none" w:sz="0" w:space="0" w:color="auto"/>
                                                                                <w:left w:val="none" w:sz="0" w:space="0" w:color="auto"/>
                                                                                <w:bottom w:val="none" w:sz="0" w:space="0" w:color="auto"/>
                                                                                <w:right w:val="none" w:sz="0" w:space="0" w:color="auto"/>
                                                                              </w:divBdr>
                                                                              <w:divsChild>
                                                                                <w:div w:id="392197767">
                                                                                  <w:marLeft w:val="0"/>
                                                                                  <w:marRight w:val="0"/>
                                                                                  <w:marTop w:val="0"/>
                                                                                  <w:marBottom w:val="0"/>
                                                                                  <w:divBdr>
                                                                                    <w:top w:val="none" w:sz="0" w:space="0" w:color="auto"/>
                                                                                    <w:left w:val="none" w:sz="0" w:space="0" w:color="auto"/>
                                                                                    <w:bottom w:val="none" w:sz="0" w:space="0" w:color="auto"/>
                                                                                    <w:right w:val="none" w:sz="0" w:space="0" w:color="auto"/>
                                                                                  </w:divBdr>
                                                                                </w:div>
                                                                                <w:div w:id="13948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7520">
                                                                          <w:marLeft w:val="0"/>
                                                                          <w:marRight w:val="0"/>
                                                                          <w:marTop w:val="0"/>
                                                                          <w:marBottom w:val="0"/>
                                                                          <w:divBdr>
                                                                            <w:top w:val="none" w:sz="0" w:space="0" w:color="auto"/>
                                                                            <w:left w:val="none" w:sz="0" w:space="0" w:color="auto"/>
                                                                            <w:bottom w:val="none" w:sz="0" w:space="0" w:color="auto"/>
                                                                            <w:right w:val="none" w:sz="0" w:space="0" w:color="auto"/>
                                                                          </w:divBdr>
                                                                          <w:divsChild>
                                                                            <w:div w:id="1190147157">
                                                                              <w:marLeft w:val="0"/>
                                                                              <w:marRight w:val="0"/>
                                                                              <w:marTop w:val="0"/>
                                                                              <w:marBottom w:val="0"/>
                                                                              <w:divBdr>
                                                                                <w:top w:val="none" w:sz="0" w:space="0" w:color="auto"/>
                                                                                <w:left w:val="none" w:sz="0" w:space="0" w:color="auto"/>
                                                                                <w:bottom w:val="none" w:sz="0" w:space="0" w:color="auto"/>
                                                                                <w:right w:val="none" w:sz="0" w:space="0" w:color="auto"/>
                                                                              </w:divBdr>
                                                                            </w:div>
                                                                            <w:div w:id="1100030496">
                                                                              <w:marLeft w:val="0"/>
                                                                              <w:marRight w:val="0"/>
                                                                              <w:marTop w:val="0"/>
                                                                              <w:marBottom w:val="0"/>
                                                                              <w:divBdr>
                                                                                <w:top w:val="none" w:sz="0" w:space="0" w:color="auto"/>
                                                                                <w:left w:val="none" w:sz="0" w:space="0" w:color="auto"/>
                                                                                <w:bottom w:val="none" w:sz="0" w:space="0" w:color="auto"/>
                                                                                <w:right w:val="none" w:sz="0" w:space="0" w:color="auto"/>
                                                                              </w:divBdr>
                                                                            </w:div>
                                                                          </w:divsChild>
                                                                        </w:div>
                                                                        <w:div w:id="362705156">
                                                                          <w:marLeft w:val="0"/>
                                                                          <w:marRight w:val="0"/>
                                                                          <w:marTop w:val="0"/>
                                                                          <w:marBottom w:val="0"/>
                                                                          <w:divBdr>
                                                                            <w:top w:val="none" w:sz="0" w:space="0" w:color="auto"/>
                                                                            <w:left w:val="none" w:sz="0" w:space="0" w:color="auto"/>
                                                                            <w:bottom w:val="none" w:sz="0" w:space="0" w:color="auto"/>
                                                                            <w:right w:val="none" w:sz="0" w:space="0" w:color="auto"/>
                                                                          </w:divBdr>
                                                                          <w:divsChild>
                                                                            <w:div w:id="1426416893">
                                                                              <w:marLeft w:val="0"/>
                                                                              <w:marRight w:val="0"/>
                                                                              <w:marTop w:val="0"/>
                                                                              <w:marBottom w:val="0"/>
                                                                              <w:divBdr>
                                                                                <w:top w:val="none" w:sz="0" w:space="0" w:color="auto"/>
                                                                                <w:left w:val="none" w:sz="0" w:space="0" w:color="auto"/>
                                                                                <w:bottom w:val="none" w:sz="0" w:space="0" w:color="auto"/>
                                                                                <w:right w:val="none" w:sz="0" w:space="0" w:color="auto"/>
                                                                              </w:divBdr>
                                                                            </w:div>
                                                                            <w:div w:id="1441757891">
                                                                              <w:marLeft w:val="0"/>
                                                                              <w:marRight w:val="0"/>
                                                                              <w:marTop w:val="0"/>
                                                                              <w:marBottom w:val="0"/>
                                                                              <w:divBdr>
                                                                                <w:top w:val="none" w:sz="0" w:space="0" w:color="auto"/>
                                                                                <w:left w:val="none" w:sz="0" w:space="0" w:color="auto"/>
                                                                                <w:bottom w:val="none" w:sz="0" w:space="0" w:color="auto"/>
                                                                                <w:right w:val="none" w:sz="0" w:space="0" w:color="auto"/>
                                                                              </w:divBdr>
                                                                            </w:div>
                                                                            <w:div w:id="116682166">
                                                                              <w:marLeft w:val="0"/>
                                                                              <w:marRight w:val="0"/>
                                                                              <w:marTop w:val="0"/>
                                                                              <w:marBottom w:val="0"/>
                                                                              <w:divBdr>
                                                                                <w:top w:val="none" w:sz="0" w:space="0" w:color="auto"/>
                                                                                <w:left w:val="none" w:sz="0" w:space="0" w:color="auto"/>
                                                                                <w:bottom w:val="none" w:sz="0" w:space="0" w:color="auto"/>
                                                                                <w:right w:val="none" w:sz="0" w:space="0" w:color="auto"/>
                                                                              </w:divBdr>
                                                                              <w:divsChild>
                                                                                <w:div w:id="1163199249">
                                                                                  <w:marLeft w:val="0"/>
                                                                                  <w:marRight w:val="0"/>
                                                                                  <w:marTop w:val="0"/>
                                                                                  <w:marBottom w:val="0"/>
                                                                                  <w:divBdr>
                                                                                    <w:top w:val="none" w:sz="0" w:space="0" w:color="auto"/>
                                                                                    <w:left w:val="none" w:sz="0" w:space="0" w:color="auto"/>
                                                                                    <w:bottom w:val="none" w:sz="0" w:space="0" w:color="auto"/>
                                                                                    <w:right w:val="none" w:sz="0" w:space="0" w:color="auto"/>
                                                                                  </w:divBdr>
                                                                                </w:div>
                                                                                <w:div w:id="577830922">
                                                                                  <w:marLeft w:val="0"/>
                                                                                  <w:marRight w:val="0"/>
                                                                                  <w:marTop w:val="0"/>
                                                                                  <w:marBottom w:val="0"/>
                                                                                  <w:divBdr>
                                                                                    <w:top w:val="none" w:sz="0" w:space="0" w:color="auto"/>
                                                                                    <w:left w:val="none" w:sz="0" w:space="0" w:color="auto"/>
                                                                                    <w:bottom w:val="none" w:sz="0" w:space="0" w:color="auto"/>
                                                                                    <w:right w:val="none" w:sz="0" w:space="0" w:color="auto"/>
                                                                                  </w:divBdr>
                                                                                </w:div>
                                                                              </w:divsChild>
                                                                            </w:div>
                                                                            <w:div w:id="706025829">
                                                                              <w:marLeft w:val="0"/>
                                                                              <w:marRight w:val="0"/>
                                                                              <w:marTop w:val="0"/>
                                                                              <w:marBottom w:val="0"/>
                                                                              <w:divBdr>
                                                                                <w:top w:val="none" w:sz="0" w:space="0" w:color="auto"/>
                                                                                <w:left w:val="none" w:sz="0" w:space="0" w:color="auto"/>
                                                                                <w:bottom w:val="none" w:sz="0" w:space="0" w:color="auto"/>
                                                                                <w:right w:val="none" w:sz="0" w:space="0" w:color="auto"/>
                                                                              </w:divBdr>
                                                                              <w:divsChild>
                                                                                <w:div w:id="40178280">
                                                                                  <w:marLeft w:val="0"/>
                                                                                  <w:marRight w:val="0"/>
                                                                                  <w:marTop w:val="0"/>
                                                                                  <w:marBottom w:val="0"/>
                                                                                  <w:divBdr>
                                                                                    <w:top w:val="none" w:sz="0" w:space="0" w:color="auto"/>
                                                                                    <w:left w:val="none" w:sz="0" w:space="0" w:color="auto"/>
                                                                                    <w:bottom w:val="none" w:sz="0" w:space="0" w:color="auto"/>
                                                                                    <w:right w:val="none" w:sz="0" w:space="0" w:color="auto"/>
                                                                                  </w:divBdr>
                                                                                </w:div>
                                                                                <w:div w:id="785194264">
                                                                                  <w:marLeft w:val="0"/>
                                                                                  <w:marRight w:val="0"/>
                                                                                  <w:marTop w:val="0"/>
                                                                                  <w:marBottom w:val="0"/>
                                                                                  <w:divBdr>
                                                                                    <w:top w:val="none" w:sz="0" w:space="0" w:color="auto"/>
                                                                                    <w:left w:val="none" w:sz="0" w:space="0" w:color="auto"/>
                                                                                    <w:bottom w:val="none" w:sz="0" w:space="0" w:color="auto"/>
                                                                                    <w:right w:val="none" w:sz="0" w:space="0" w:color="auto"/>
                                                                                  </w:divBdr>
                                                                                </w:div>
                                                                              </w:divsChild>
                                                                            </w:div>
                                                                            <w:div w:id="793596270">
                                                                              <w:marLeft w:val="0"/>
                                                                              <w:marRight w:val="0"/>
                                                                              <w:marTop w:val="0"/>
                                                                              <w:marBottom w:val="0"/>
                                                                              <w:divBdr>
                                                                                <w:top w:val="none" w:sz="0" w:space="0" w:color="auto"/>
                                                                                <w:left w:val="none" w:sz="0" w:space="0" w:color="auto"/>
                                                                                <w:bottom w:val="none" w:sz="0" w:space="0" w:color="auto"/>
                                                                                <w:right w:val="none" w:sz="0" w:space="0" w:color="auto"/>
                                                                              </w:divBdr>
                                                                              <w:divsChild>
                                                                                <w:div w:id="907114904">
                                                                                  <w:marLeft w:val="0"/>
                                                                                  <w:marRight w:val="0"/>
                                                                                  <w:marTop w:val="0"/>
                                                                                  <w:marBottom w:val="0"/>
                                                                                  <w:divBdr>
                                                                                    <w:top w:val="none" w:sz="0" w:space="0" w:color="auto"/>
                                                                                    <w:left w:val="none" w:sz="0" w:space="0" w:color="auto"/>
                                                                                    <w:bottom w:val="none" w:sz="0" w:space="0" w:color="auto"/>
                                                                                    <w:right w:val="none" w:sz="0" w:space="0" w:color="auto"/>
                                                                                  </w:divBdr>
                                                                                </w:div>
                                                                                <w:div w:id="14888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3258">
                                                                          <w:marLeft w:val="0"/>
                                                                          <w:marRight w:val="0"/>
                                                                          <w:marTop w:val="0"/>
                                                                          <w:marBottom w:val="0"/>
                                                                          <w:divBdr>
                                                                            <w:top w:val="none" w:sz="0" w:space="0" w:color="auto"/>
                                                                            <w:left w:val="none" w:sz="0" w:space="0" w:color="auto"/>
                                                                            <w:bottom w:val="none" w:sz="0" w:space="0" w:color="auto"/>
                                                                            <w:right w:val="none" w:sz="0" w:space="0" w:color="auto"/>
                                                                          </w:divBdr>
                                                                          <w:divsChild>
                                                                            <w:div w:id="1154643399">
                                                                              <w:marLeft w:val="0"/>
                                                                              <w:marRight w:val="0"/>
                                                                              <w:marTop w:val="0"/>
                                                                              <w:marBottom w:val="0"/>
                                                                              <w:divBdr>
                                                                                <w:top w:val="none" w:sz="0" w:space="0" w:color="auto"/>
                                                                                <w:left w:val="none" w:sz="0" w:space="0" w:color="auto"/>
                                                                                <w:bottom w:val="none" w:sz="0" w:space="0" w:color="auto"/>
                                                                                <w:right w:val="none" w:sz="0" w:space="0" w:color="auto"/>
                                                                              </w:divBdr>
                                                                            </w:div>
                                                                            <w:div w:id="2052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72086">
                                                                      <w:marLeft w:val="0"/>
                                                                      <w:marRight w:val="0"/>
                                                                      <w:marTop w:val="0"/>
                                                                      <w:marBottom w:val="0"/>
                                                                      <w:divBdr>
                                                                        <w:top w:val="none" w:sz="0" w:space="0" w:color="auto"/>
                                                                        <w:left w:val="none" w:sz="0" w:space="0" w:color="auto"/>
                                                                        <w:bottom w:val="none" w:sz="0" w:space="0" w:color="auto"/>
                                                                        <w:right w:val="none" w:sz="0" w:space="0" w:color="auto"/>
                                                                      </w:divBdr>
                                                                      <w:divsChild>
                                                                        <w:div w:id="555899717">
                                                                          <w:marLeft w:val="0"/>
                                                                          <w:marRight w:val="0"/>
                                                                          <w:marTop w:val="0"/>
                                                                          <w:marBottom w:val="0"/>
                                                                          <w:divBdr>
                                                                            <w:top w:val="none" w:sz="0" w:space="0" w:color="auto"/>
                                                                            <w:left w:val="none" w:sz="0" w:space="0" w:color="auto"/>
                                                                            <w:bottom w:val="none" w:sz="0" w:space="0" w:color="auto"/>
                                                                            <w:right w:val="none" w:sz="0" w:space="0" w:color="auto"/>
                                                                          </w:divBdr>
                                                                        </w:div>
                                                                        <w:div w:id="76829992">
                                                                          <w:marLeft w:val="0"/>
                                                                          <w:marRight w:val="0"/>
                                                                          <w:marTop w:val="0"/>
                                                                          <w:marBottom w:val="0"/>
                                                                          <w:divBdr>
                                                                            <w:top w:val="none" w:sz="0" w:space="0" w:color="auto"/>
                                                                            <w:left w:val="none" w:sz="0" w:space="0" w:color="auto"/>
                                                                            <w:bottom w:val="none" w:sz="0" w:space="0" w:color="auto"/>
                                                                            <w:right w:val="none" w:sz="0" w:space="0" w:color="auto"/>
                                                                          </w:divBdr>
                                                                        </w:div>
                                                                        <w:div w:id="1603413295">
                                                                          <w:marLeft w:val="0"/>
                                                                          <w:marRight w:val="0"/>
                                                                          <w:marTop w:val="0"/>
                                                                          <w:marBottom w:val="0"/>
                                                                          <w:divBdr>
                                                                            <w:top w:val="none" w:sz="0" w:space="0" w:color="auto"/>
                                                                            <w:left w:val="none" w:sz="0" w:space="0" w:color="auto"/>
                                                                            <w:bottom w:val="none" w:sz="0" w:space="0" w:color="auto"/>
                                                                            <w:right w:val="none" w:sz="0" w:space="0" w:color="auto"/>
                                                                          </w:divBdr>
                                                                          <w:divsChild>
                                                                            <w:div w:id="12656747">
                                                                              <w:marLeft w:val="0"/>
                                                                              <w:marRight w:val="0"/>
                                                                              <w:marTop w:val="0"/>
                                                                              <w:marBottom w:val="0"/>
                                                                              <w:divBdr>
                                                                                <w:top w:val="none" w:sz="0" w:space="0" w:color="auto"/>
                                                                                <w:left w:val="none" w:sz="0" w:space="0" w:color="auto"/>
                                                                                <w:bottom w:val="none" w:sz="0" w:space="0" w:color="auto"/>
                                                                                <w:right w:val="none" w:sz="0" w:space="0" w:color="auto"/>
                                                                              </w:divBdr>
                                                                            </w:div>
                                                                            <w:div w:id="1158226485">
                                                                              <w:marLeft w:val="0"/>
                                                                              <w:marRight w:val="0"/>
                                                                              <w:marTop w:val="0"/>
                                                                              <w:marBottom w:val="0"/>
                                                                              <w:divBdr>
                                                                                <w:top w:val="none" w:sz="0" w:space="0" w:color="auto"/>
                                                                                <w:left w:val="none" w:sz="0" w:space="0" w:color="auto"/>
                                                                                <w:bottom w:val="none" w:sz="0" w:space="0" w:color="auto"/>
                                                                                <w:right w:val="none" w:sz="0" w:space="0" w:color="auto"/>
                                                                              </w:divBdr>
                                                                            </w:div>
                                                                          </w:divsChild>
                                                                        </w:div>
                                                                        <w:div w:id="1151942411">
                                                                          <w:marLeft w:val="0"/>
                                                                          <w:marRight w:val="0"/>
                                                                          <w:marTop w:val="0"/>
                                                                          <w:marBottom w:val="0"/>
                                                                          <w:divBdr>
                                                                            <w:top w:val="none" w:sz="0" w:space="0" w:color="auto"/>
                                                                            <w:left w:val="none" w:sz="0" w:space="0" w:color="auto"/>
                                                                            <w:bottom w:val="none" w:sz="0" w:space="0" w:color="auto"/>
                                                                            <w:right w:val="none" w:sz="0" w:space="0" w:color="auto"/>
                                                                          </w:divBdr>
                                                                          <w:divsChild>
                                                                            <w:div w:id="477966611">
                                                                              <w:marLeft w:val="0"/>
                                                                              <w:marRight w:val="0"/>
                                                                              <w:marTop w:val="0"/>
                                                                              <w:marBottom w:val="0"/>
                                                                              <w:divBdr>
                                                                                <w:top w:val="none" w:sz="0" w:space="0" w:color="auto"/>
                                                                                <w:left w:val="none" w:sz="0" w:space="0" w:color="auto"/>
                                                                                <w:bottom w:val="none" w:sz="0" w:space="0" w:color="auto"/>
                                                                                <w:right w:val="none" w:sz="0" w:space="0" w:color="auto"/>
                                                                              </w:divBdr>
                                                                            </w:div>
                                                                            <w:div w:id="1153520564">
                                                                              <w:marLeft w:val="0"/>
                                                                              <w:marRight w:val="0"/>
                                                                              <w:marTop w:val="0"/>
                                                                              <w:marBottom w:val="0"/>
                                                                              <w:divBdr>
                                                                                <w:top w:val="none" w:sz="0" w:space="0" w:color="auto"/>
                                                                                <w:left w:val="none" w:sz="0" w:space="0" w:color="auto"/>
                                                                                <w:bottom w:val="none" w:sz="0" w:space="0" w:color="auto"/>
                                                                                <w:right w:val="none" w:sz="0" w:space="0" w:color="auto"/>
                                                                              </w:divBdr>
                                                                            </w:div>
                                                                          </w:divsChild>
                                                                        </w:div>
                                                                        <w:div w:id="260797772">
                                                                          <w:marLeft w:val="0"/>
                                                                          <w:marRight w:val="0"/>
                                                                          <w:marTop w:val="0"/>
                                                                          <w:marBottom w:val="0"/>
                                                                          <w:divBdr>
                                                                            <w:top w:val="none" w:sz="0" w:space="0" w:color="auto"/>
                                                                            <w:left w:val="none" w:sz="0" w:space="0" w:color="auto"/>
                                                                            <w:bottom w:val="none" w:sz="0" w:space="0" w:color="auto"/>
                                                                            <w:right w:val="none" w:sz="0" w:space="0" w:color="auto"/>
                                                                          </w:divBdr>
                                                                          <w:divsChild>
                                                                            <w:div w:id="509684513">
                                                                              <w:marLeft w:val="0"/>
                                                                              <w:marRight w:val="0"/>
                                                                              <w:marTop w:val="0"/>
                                                                              <w:marBottom w:val="0"/>
                                                                              <w:divBdr>
                                                                                <w:top w:val="none" w:sz="0" w:space="0" w:color="auto"/>
                                                                                <w:left w:val="none" w:sz="0" w:space="0" w:color="auto"/>
                                                                                <w:bottom w:val="none" w:sz="0" w:space="0" w:color="auto"/>
                                                                                <w:right w:val="none" w:sz="0" w:space="0" w:color="auto"/>
                                                                              </w:divBdr>
                                                                            </w:div>
                                                                            <w:div w:id="854417552">
                                                                              <w:marLeft w:val="0"/>
                                                                              <w:marRight w:val="0"/>
                                                                              <w:marTop w:val="0"/>
                                                                              <w:marBottom w:val="0"/>
                                                                              <w:divBdr>
                                                                                <w:top w:val="none" w:sz="0" w:space="0" w:color="auto"/>
                                                                                <w:left w:val="none" w:sz="0" w:space="0" w:color="auto"/>
                                                                                <w:bottom w:val="none" w:sz="0" w:space="0" w:color="auto"/>
                                                                                <w:right w:val="none" w:sz="0" w:space="0" w:color="auto"/>
                                                                              </w:divBdr>
                                                                            </w:div>
                                                                          </w:divsChild>
                                                                        </w:div>
                                                                        <w:div w:id="1718894650">
                                                                          <w:marLeft w:val="0"/>
                                                                          <w:marRight w:val="0"/>
                                                                          <w:marTop w:val="0"/>
                                                                          <w:marBottom w:val="0"/>
                                                                          <w:divBdr>
                                                                            <w:top w:val="none" w:sz="0" w:space="0" w:color="auto"/>
                                                                            <w:left w:val="none" w:sz="0" w:space="0" w:color="auto"/>
                                                                            <w:bottom w:val="none" w:sz="0" w:space="0" w:color="auto"/>
                                                                            <w:right w:val="none" w:sz="0" w:space="0" w:color="auto"/>
                                                                          </w:divBdr>
                                                                          <w:divsChild>
                                                                            <w:div w:id="315106904">
                                                                              <w:marLeft w:val="0"/>
                                                                              <w:marRight w:val="0"/>
                                                                              <w:marTop w:val="0"/>
                                                                              <w:marBottom w:val="0"/>
                                                                              <w:divBdr>
                                                                                <w:top w:val="none" w:sz="0" w:space="0" w:color="auto"/>
                                                                                <w:left w:val="none" w:sz="0" w:space="0" w:color="auto"/>
                                                                                <w:bottom w:val="none" w:sz="0" w:space="0" w:color="auto"/>
                                                                                <w:right w:val="none" w:sz="0" w:space="0" w:color="auto"/>
                                                                              </w:divBdr>
                                                                            </w:div>
                                                                            <w:div w:id="29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2125">
                                                                      <w:marLeft w:val="0"/>
                                                                      <w:marRight w:val="0"/>
                                                                      <w:marTop w:val="0"/>
                                                                      <w:marBottom w:val="0"/>
                                                                      <w:divBdr>
                                                                        <w:top w:val="none" w:sz="0" w:space="0" w:color="auto"/>
                                                                        <w:left w:val="none" w:sz="0" w:space="0" w:color="auto"/>
                                                                        <w:bottom w:val="none" w:sz="0" w:space="0" w:color="auto"/>
                                                                        <w:right w:val="none" w:sz="0" w:space="0" w:color="auto"/>
                                                                      </w:divBdr>
                                                                      <w:divsChild>
                                                                        <w:div w:id="266929084">
                                                                          <w:marLeft w:val="0"/>
                                                                          <w:marRight w:val="0"/>
                                                                          <w:marTop w:val="0"/>
                                                                          <w:marBottom w:val="0"/>
                                                                          <w:divBdr>
                                                                            <w:top w:val="none" w:sz="0" w:space="0" w:color="auto"/>
                                                                            <w:left w:val="none" w:sz="0" w:space="0" w:color="auto"/>
                                                                            <w:bottom w:val="none" w:sz="0" w:space="0" w:color="auto"/>
                                                                            <w:right w:val="none" w:sz="0" w:space="0" w:color="auto"/>
                                                                          </w:divBdr>
                                                                        </w:div>
                                                                        <w:div w:id="1312904936">
                                                                          <w:marLeft w:val="0"/>
                                                                          <w:marRight w:val="0"/>
                                                                          <w:marTop w:val="0"/>
                                                                          <w:marBottom w:val="0"/>
                                                                          <w:divBdr>
                                                                            <w:top w:val="none" w:sz="0" w:space="0" w:color="auto"/>
                                                                            <w:left w:val="none" w:sz="0" w:space="0" w:color="auto"/>
                                                                            <w:bottom w:val="none" w:sz="0" w:space="0" w:color="auto"/>
                                                                            <w:right w:val="none" w:sz="0" w:space="0" w:color="auto"/>
                                                                          </w:divBdr>
                                                                        </w:div>
                                                                        <w:div w:id="2099787588">
                                                                          <w:marLeft w:val="0"/>
                                                                          <w:marRight w:val="0"/>
                                                                          <w:marTop w:val="0"/>
                                                                          <w:marBottom w:val="0"/>
                                                                          <w:divBdr>
                                                                            <w:top w:val="none" w:sz="0" w:space="0" w:color="auto"/>
                                                                            <w:left w:val="none" w:sz="0" w:space="0" w:color="auto"/>
                                                                            <w:bottom w:val="none" w:sz="0" w:space="0" w:color="auto"/>
                                                                            <w:right w:val="none" w:sz="0" w:space="0" w:color="auto"/>
                                                                          </w:divBdr>
                                                                          <w:divsChild>
                                                                            <w:div w:id="751467674">
                                                                              <w:marLeft w:val="0"/>
                                                                              <w:marRight w:val="0"/>
                                                                              <w:marTop w:val="0"/>
                                                                              <w:marBottom w:val="0"/>
                                                                              <w:divBdr>
                                                                                <w:top w:val="none" w:sz="0" w:space="0" w:color="auto"/>
                                                                                <w:left w:val="none" w:sz="0" w:space="0" w:color="auto"/>
                                                                                <w:bottom w:val="none" w:sz="0" w:space="0" w:color="auto"/>
                                                                                <w:right w:val="none" w:sz="0" w:space="0" w:color="auto"/>
                                                                              </w:divBdr>
                                                                            </w:div>
                                                                            <w:div w:id="1409419808">
                                                                              <w:marLeft w:val="0"/>
                                                                              <w:marRight w:val="0"/>
                                                                              <w:marTop w:val="0"/>
                                                                              <w:marBottom w:val="0"/>
                                                                              <w:divBdr>
                                                                                <w:top w:val="none" w:sz="0" w:space="0" w:color="auto"/>
                                                                                <w:left w:val="none" w:sz="0" w:space="0" w:color="auto"/>
                                                                                <w:bottom w:val="none" w:sz="0" w:space="0" w:color="auto"/>
                                                                                <w:right w:val="none" w:sz="0" w:space="0" w:color="auto"/>
                                                                              </w:divBdr>
                                                                            </w:div>
                                                                          </w:divsChild>
                                                                        </w:div>
                                                                        <w:div w:id="16390122">
                                                                          <w:marLeft w:val="0"/>
                                                                          <w:marRight w:val="0"/>
                                                                          <w:marTop w:val="0"/>
                                                                          <w:marBottom w:val="0"/>
                                                                          <w:divBdr>
                                                                            <w:top w:val="none" w:sz="0" w:space="0" w:color="auto"/>
                                                                            <w:left w:val="none" w:sz="0" w:space="0" w:color="auto"/>
                                                                            <w:bottom w:val="none" w:sz="0" w:space="0" w:color="auto"/>
                                                                            <w:right w:val="none" w:sz="0" w:space="0" w:color="auto"/>
                                                                          </w:divBdr>
                                                                          <w:divsChild>
                                                                            <w:div w:id="1397969112">
                                                                              <w:marLeft w:val="0"/>
                                                                              <w:marRight w:val="0"/>
                                                                              <w:marTop w:val="0"/>
                                                                              <w:marBottom w:val="0"/>
                                                                              <w:divBdr>
                                                                                <w:top w:val="none" w:sz="0" w:space="0" w:color="auto"/>
                                                                                <w:left w:val="none" w:sz="0" w:space="0" w:color="auto"/>
                                                                                <w:bottom w:val="none" w:sz="0" w:space="0" w:color="auto"/>
                                                                                <w:right w:val="none" w:sz="0" w:space="0" w:color="auto"/>
                                                                              </w:divBdr>
                                                                            </w:div>
                                                                            <w:div w:id="2134251668">
                                                                              <w:marLeft w:val="0"/>
                                                                              <w:marRight w:val="0"/>
                                                                              <w:marTop w:val="0"/>
                                                                              <w:marBottom w:val="0"/>
                                                                              <w:divBdr>
                                                                                <w:top w:val="none" w:sz="0" w:space="0" w:color="auto"/>
                                                                                <w:left w:val="none" w:sz="0" w:space="0" w:color="auto"/>
                                                                                <w:bottom w:val="none" w:sz="0" w:space="0" w:color="auto"/>
                                                                                <w:right w:val="none" w:sz="0" w:space="0" w:color="auto"/>
                                                                              </w:divBdr>
                                                                            </w:div>
                                                                          </w:divsChild>
                                                                        </w:div>
                                                                        <w:div w:id="716852604">
                                                                          <w:marLeft w:val="0"/>
                                                                          <w:marRight w:val="0"/>
                                                                          <w:marTop w:val="0"/>
                                                                          <w:marBottom w:val="0"/>
                                                                          <w:divBdr>
                                                                            <w:top w:val="none" w:sz="0" w:space="0" w:color="auto"/>
                                                                            <w:left w:val="none" w:sz="0" w:space="0" w:color="auto"/>
                                                                            <w:bottom w:val="none" w:sz="0" w:space="0" w:color="auto"/>
                                                                            <w:right w:val="none" w:sz="0" w:space="0" w:color="auto"/>
                                                                          </w:divBdr>
                                                                          <w:divsChild>
                                                                            <w:div w:id="1992446653">
                                                                              <w:marLeft w:val="0"/>
                                                                              <w:marRight w:val="0"/>
                                                                              <w:marTop w:val="0"/>
                                                                              <w:marBottom w:val="0"/>
                                                                              <w:divBdr>
                                                                                <w:top w:val="none" w:sz="0" w:space="0" w:color="auto"/>
                                                                                <w:left w:val="none" w:sz="0" w:space="0" w:color="auto"/>
                                                                                <w:bottom w:val="none" w:sz="0" w:space="0" w:color="auto"/>
                                                                                <w:right w:val="none" w:sz="0" w:space="0" w:color="auto"/>
                                                                              </w:divBdr>
                                                                            </w:div>
                                                                            <w:div w:id="7946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5379">
                                                                      <w:marLeft w:val="0"/>
                                                                      <w:marRight w:val="0"/>
                                                                      <w:marTop w:val="0"/>
                                                                      <w:marBottom w:val="0"/>
                                                                      <w:divBdr>
                                                                        <w:top w:val="none" w:sz="0" w:space="0" w:color="auto"/>
                                                                        <w:left w:val="none" w:sz="0" w:space="0" w:color="auto"/>
                                                                        <w:bottom w:val="none" w:sz="0" w:space="0" w:color="auto"/>
                                                                        <w:right w:val="none" w:sz="0" w:space="0" w:color="auto"/>
                                                                      </w:divBdr>
                                                                      <w:divsChild>
                                                                        <w:div w:id="70202632">
                                                                          <w:marLeft w:val="0"/>
                                                                          <w:marRight w:val="0"/>
                                                                          <w:marTop w:val="0"/>
                                                                          <w:marBottom w:val="0"/>
                                                                          <w:divBdr>
                                                                            <w:top w:val="none" w:sz="0" w:space="0" w:color="auto"/>
                                                                            <w:left w:val="none" w:sz="0" w:space="0" w:color="auto"/>
                                                                            <w:bottom w:val="none" w:sz="0" w:space="0" w:color="auto"/>
                                                                            <w:right w:val="none" w:sz="0" w:space="0" w:color="auto"/>
                                                                          </w:divBdr>
                                                                        </w:div>
                                                                        <w:div w:id="342169671">
                                                                          <w:marLeft w:val="0"/>
                                                                          <w:marRight w:val="0"/>
                                                                          <w:marTop w:val="0"/>
                                                                          <w:marBottom w:val="0"/>
                                                                          <w:divBdr>
                                                                            <w:top w:val="none" w:sz="0" w:space="0" w:color="auto"/>
                                                                            <w:left w:val="none" w:sz="0" w:space="0" w:color="auto"/>
                                                                            <w:bottom w:val="none" w:sz="0" w:space="0" w:color="auto"/>
                                                                            <w:right w:val="none" w:sz="0" w:space="0" w:color="auto"/>
                                                                          </w:divBdr>
                                                                        </w:div>
                                                                      </w:divsChild>
                                                                    </w:div>
                                                                    <w:div w:id="173038347">
                                                                      <w:marLeft w:val="0"/>
                                                                      <w:marRight w:val="0"/>
                                                                      <w:marTop w:val="0"/>
                                                                      <w:marBottom w:val="0"/>
                                                                      <w:divBdr>
                                                                        <w:top w:val="none" w:sz="0" w:space="0" w:color="auto"/>
                                                                        <w:left w:val="none" w:sz="0" w:space="0" w:color="auto"/>
                                                                        <w:bottom w:val="none" w:sz="0" w:space="0" w:color="auto"/>
                                                                        <w:right w:val="none" w:sz="0" w:space="0" w:color="auto"/>
                                                                      </w:divBdr>
                                                                      <w:divsChild>
                                                                        <w:div w:id="213280163">
                                                                          <w:marLeft w:val="0"/>
                                                                          <w:marRight w:val="0"/>
                                                                          <w:marTop w:val="0"/>
                                                                          <w:marBottom w:val="0"/>
                                                                          <w:divBdr>
                                                                            <w:top w:val="none" w:sz="0" w:space="0" w:color="auto"/>
                                                                            <w:left w:val="none" w:sz="0" w:space="0" w:color="auto"/>
                                                                            <w:bottom w:val="none" w:sz="0" w:space="0" w:color="auto"/>
                                                                            <w:right w:val="none" w:sz="0" w:space="0" w:color="auto"/>
                                                                          </w:divBdr>
                                                                        </w:div>
                                                                        <w:div w:id="1127624504">
                                                                          <w:marLeft w:val="0"/>
                                                                          <w:marRight w:val="0"/>
                                                                          <w:marTop w:val="0"/>
                                                                          <w:marBottom w:val="0"/>
                                                                          <w:divBdr>
                                                                            <w:top w:val="none" w:sz="0" w:space="0" w:color="auto"/>
                                                                            <w:left w:val="none" w:sz="0" w:space="0" w:color="auto"/>
                                                                            <w:bottom w:val="none" w:sz="0" w:space="0" w:color="auto"/>
                                                                            <w:right w:val="none" w:sz="0" w:space="0" w:color="auto"/>
                                                                          </w:divBdr>
                                                                        </w:div>
                                                                      </w:divsChild>
                                                                    </w:div>
                                                                    <w:div w:id="1686009994">
                                                                      <w:marLeft w:val="0"/>
                                                                      <w:marRight w:val="0"/>
                                                                      <w:marTop w:val="0"/>
                                                                      <w:marBottom w:val="0"/>
                                                                      <w:divBdr>
                                                                        <w:top w:val="none" w:sz="0" w:space="0" w:color="auto"/>
                                                                        <w:left w:val="none" w:sz="0" w:space="0" w:color="auto"/>
                                                                        <w:bottom w:val="none" w:sz="0" w:space="0" w:color="auto"/>
                                                                        <w:right w:val="none" w:sz="0" w:space="0" w:color="auto"/>
                                                                      </w:divBdr>
                                                                      <w:divsChild>
                                                                        <w:div w:id="1481724492">
                                                                          <w:marLeft w:val="0"/>
                                                                          <w:marRight w:val="0"/>
                                                                          <w:marTop w:val="0"/>
                                                                          <w:marBottom w:val="0"/>
                                                                          <w:divBdr>
                                                                            <w:top w:val="none" w:sz="0" w:space="0" w:color="auto"/>
                                                                            <w:left w:val="none" w:sz="0" w:space="0" w:color="auto"/>
                                                                            <w:bottom w:val="none" w:sz="0" w:space="0" w:color="auto"/>
                                                                            <w:right w:val="none" w:sz="0" w:space="0" w:color="auto"/>
                                                                          </w:divBdr>
                                                                        </w:div>
                                                                        <w:div w:id="1334260949">
                                                                          <w:marLeft w:val="0"/>
                                                                          <w:marRight w:val="0"/>
                                                                          <w:marTop w:val="0"/>
                                                                          <w:marBottom w:val="0"/>
                                                                          <w:divBdr>
                                                                            <w:top w:val="none" w:sz="0" w:space="0" w:color="auto"/>
                                                                            <w:left w:val="none" w:sz="0" w:space="0" w:color="auto"/>
                                                                            <w:bottom w:val="none" w:sz="0" w:space="0" w:color="auto"/>
                                                                            <w:right w:val="none" w:sz="0" w:space="0" w:color="auto"/>
                                                                          </w:divBdr>
                                                                        </w:div>
                                                                      </w:divsChild>
                                                                    </w:div>
                                                                    <w:div w:id="29185941">
                                                                      <w:marLeft w:val="0"/>
                                                                      <w:marRight w:val="0"/>
                                                                      <w:marTop w:val="0"/>
                                                                      <w:marBottom w:val="0"/>
                                                                      <w:divBdr>
                                                                        <w:top w:val="none" w:sz="0" w:space="0" w:color="auto"/>
                                                                        <w:left w:val="none" w:sz="0" w:space="0" w:color="auto"/>
                                                                        <w:bottom w:val="none" w:sz="0" w:space="0" w:color="auto"/>
                                                                        <w:right w:val="none" w:sz="0" w:space="0" w:color="auto"/>
                                                                      </w:divBdr>
                                                                      <w:divsChild>
                                                                        <w:div w:id="2009402525">
                                                                          <w:marLeft w:val="0"/>
                                                                          <w:marRight w:val="0"/>
                                                                          <w:marTop w:val="0"/>
                                                                          <w:marBottom w:val="0"/>
                                                                          <w:divBdr>
                                                                            <w:top w:val="none" w:sz="0" w:space="0" w:color="auto"/>
                                                                            <w:left w:val="none" w:sz="0" w:space="0" w:color="auto"/>
                                                                            <w:bottom w:val="none" w:sz="0" w:space="0" w:color="auto"/>
                                                                            <w:right w:val="none" w:sz="0" w:space="0" w:color="auto"/>
                                                                          </w:divBdr>
                                                                        </w:div>
                                                                        <w:div w:id="1924757109">
                                                                          <w:marLeft w:val="0"/>
                                                                          <w:marRight w:val="0"/>
                                                                          <w:marTop w:val="0"/>
                                                                          <w:marBottom w:val="0"/>
                                                                          <w:divBdr>
                                                                            <w:top w:val="none" w:sz="0" w:space="0" w:color="auto"/>
                                                                            <w:left w:val="none" w:sz="0" w:space="0" w:color="auto"/>
                                                                            <w:bottom w:val="none" w:sz="0" w:space="0" w:color="auto"/>
                                                                            <w:right w:val="none" w:sz="0" w:space="0" w:color="auto"/>
                                                                          </w:divBdr>
                                                                        </w:div>
                                                                      </w:divsChild>
                                                                    </w:div>
                                                                    <w:div w:id="61369178">
                                                                      <w:marLeft w:val="0"/>
                                                                      <w:marRight w:val="0"/>
                                                                      <w:marTop w:val="0"/>
                                                                      <w:marBottom w:val="0"/>
                                                                      <w:divBdr>
                                                                        <w:top w:val="none" w:sz="0" w:space="0" w:color="auto"/>
                                                                        <w:left w:val="none" w:sz="0" w:space="0" w:color="auto"/>
                                                                        <w:bottom w:val="none" w:sz="0" w:space="0" w:color="auto"/>
                                                                        <w:right w:val="none" w:sz="0" w:space="0" w:color="auto"/>
                                                                      </w:divBdr>
                                                                      <w:divsChild>
                                                                        <w:div w:id="436100345">
                                                                          <w:marLeft w:val="0"/>
                                                                          <w:marRight w:val="0"/>
                                                                          <w:marTop w:val="0"/>
                                                                          <w:marBottom w:val="0"/>
                                                                          <w:divBdr>
                                                                            <w:top w:val="none" w:sz="0" w:space="0" w:color="auto"/>
                                                                            <w:left w:val="none" w:sz="0" w:space="0" w:color="auto"/>
                                                                            <w:bottom w:val="none" w:sz="0" w:space="0" w:color="auto"/>
                                                                            <w:right w:val="none" w:sz="0" w:space="0" w:color="auto"/>
                                                                          </w:divBdr>
                                                                        </w:div>
                                                                        <w:div w:id="16031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artnerskadohoda.gov.sk" TargetMode="External"/><Relationship Id="rId18" Type="http://schemas.openxmlformats.org/officeDocument/2006/relationships/hyperlink" Target="http://www.partnerskadohoda.gov.s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rtnerskadohoda.gov.sk" TargetMode="External"/><Relationship Id="rId17" Type="http://schemas.openxmlformats.org/officeDocument/2006/relationships/hyperlink" Target="http://www.partnerskadohoda.gov.sk/data/files/1305_mp-cko-c-18-verzia-4.zip" TargetMode="External"/><Relationship Id="rId2" Type="http://schemas.openxmlformats.org/officeDocument/2006/relationships/numbering" Target="numbering.xml"/><Relationship Id="rId16" Type="http://schemas.openxmlformats.org/officeDocument/2006/relationships/hyperlink" Target="mailto:zakazkycko@vlada.gov.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tnerskadohoda.gov.sk" TargetMode="External"/><Relationship Id="rId5" Type="http://schemas.openxmlformats.org/officeDocument/2006/relationships/webSettings" Target="webSettings.xml"/><Relationship Id="rId15" Type="http://schemas.openxmlformats.org/officeDocument/2006/relationships/hyperlink" Target="mailto:zakazkycko@vlada.gov.sk" TargetMode="External"/><Relationship Id="rId23" Type="http://schemas.openxmlformats.org/officeDocument/2006/relationships/theme" Target="theme/theme1.xml"/><Relationship Id="rId10" Type="http://schemas.openxmlformats.org/officeDocument/2006/relationships/hyperlink" Target="mailto:zakazkycko@vlada.gov.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akazkycko@vlada.gov.sk"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Všeobecné"/>
          <w:gallery w:val="placeholder"/>
        </w:category>
        <w:types>
          <w:type w:val="bbPlcHdr"/>
        </w:types>
        <w:behaviors>
          <w:behavior w:val="content"/>
        </w:behaviors>
        <w:guid w:val="{D580D784-2070-4DFA-A2D2-501DD51E9A67}"/>
      </w:docPartPr>
      <w:docPartBody>
        <w:p w:rsidR="00616C33" w:rsidRDefault="00C16CB5">
          <w:r w:rsidRPr="00F64F3B">
            <w:rPr>
              <w:rStyle w:val="Zstupntext"/>
            </w:rPr>
            <w:t>Kliknutím zadáte dátum.</w:t>
          </w:r>
        </w:p>
      </w:docPartBody>
    </w:docPart>
    <w:docPart>
      <w:docPartPr>
        <w:name w:val="DD8C56F5396145BBB819E25B80F3F0AE"/>
        <w:category>
          <w:name w:val="Všeobecné"/>
          <w:gallery w:val="placeholder"/>
        </w:category>
        <w:types>
          <w:type w:val="bbPlcHdr"/>
        </w:types>
        <w:behaviors>
          <w:behavior w:val="content"/>
        </w:behaviors>
        <w:guid w:val="{7816327F-B264-4748-AE05-522764FA73DF}"/>
      </w:docPartPr>
      <w:docPartBody>
        <w:p w:rsidR="00616C33" w:rsidRDefault="00C16CB5" w:rsidP="00C16CB5">
          <w:pPr>
            <w:pStyle w:val="DD8C56F5396145BBB819E25B80F3F0AE1"/>
          </w:pPr>
          <w:r w:rsidRPr="00F64F3B">
            <w:rPr>
              <w:rStyle w:val="Zstupntext"/>
              <w:rFonts w:eastAsiaTheme="minorHAnsi"/>
            </w:rPr>
            <w:t>Vyberte položku.</w:t>
          </w:r>
        </w:p>
      </w:docPartBody>
    </w:docPart>
    <w:docPart>
      <w:docPartPr>
        <w:name w:val="A1DE1FAF9C3142D9B35DEB35D3F6137F"/>
        <w:category>
          <w:name w:val="Všeobecné"/>
          <w:gallery w:val="placeholder"/>
        </w:category>
        <w:types>
          <w:type w:val="bbPlcHdr"/>
        </w:types>
        <w:behaviors>
          <w:behavior w:val="content"/>
        </w:behaviors>
        <w:guid w:val="{C2C5DC39-D9A6-461C-976C-7A1EC3C66119}"/>
      </w:docPartPr>
      <w:docPartBody>
        <w:p w:rsidR="00616C33" w:rsidRDefault="00C16CB5" w:rsidP="00C16CB5">
          <w:pPr>
            <w:pStyle w:val="A1DE1FAF9C3142D9B35DEB35D3F6137F"/>
          </w:pPr>
          <w:r w:rsidRPr="00F64F3B">
            <w:rPr>
              <w:rStyle w:val="Zstupntext"/>
              <w:rFonts w:eastAsiaTheme="minorHAnsi"/>
            </w:rPr>
            <w:t>Vyberte položku.</w:t>
          </w:r>
        </w:p>
      </w:docPartBody>
    </w:docPart>
    <w:docPart>
      <w:docPartPr>
        <w:name w:val="A9F731F61A7042F186F5DB555D917909"/>
        <w:category>
          <w:name w:val="Všeobecné"/>
          <w:gallery w:val="placeholder"/>
        </w:category>
        <w:types>
          <w:type w:val="bbPlcHdr"/>
        </w:types>
        <w:behaviors>
          <w:behavior w:val="content"/>
        </w:behaviors>
        <w:guid w:val="{771BC267-285B-4322-A8B2-DE4A29A52CB6}"/>
      </w:docPartPr>
      <w:docPartBody>
        <w:p w:rsidR="00616C33" w:rsidRDefault="00C16CB5" w:rsidP="00C16CB5">
          <w:pPr>
            <w:pStyle w:val="A9F731F61A7042F186F5DB555D917909"/>
          </w:pPr>
          <w:r w:rsidRPr="00F64F3B">
            <w:rPr>
              <w:rStyle w:val="Zstupntext"/>
            </w:rPr>
            <w:t>Kliknutím zadáte dátum.</w:t>
          </w:r>
        </w:p>
      </w:docPartBody>
    </w:docPart>
    <w:docPart>
      <w:docPartPr>
        <w:name w:val="372C34084E1F4CE5A1739291D068FBF6"/>
        <w:category>
          <w:name w:val="Všeobecné"/>
          <w:gallery w:val="placeholder"/>
        </w:category>
        <w:types>
          <w:type w:val="bbPlcHdr"/>
        </w:types>
        <w:behaviors>
          <w:behavior w:val="content"/>
        </w:behaviors>
        <w:guid w:val="{4C7DAE68-B56E-4E12-9ECD-BD79A5BAA041}"/>
      </w:docPartPr>
      <w:docPartBody>
        <w:p w:rsidR="00CE2D99" w:rsidRDefault="00616C33" w:rsidP="00616C33">
          <w:pPr>
            <w:pStyle w:val="372C34084E1F4CE5A1739291D068FBF6"/>
          </w:pPr>
          <w:r w:rsidRPr="00F64F3B">
            <w:rPr>
              <w:rStyle w:val="Zstupntext"/>
              <w:rFonts w:eastAsiaTheme="minorHAnsi"/>
            </w:rPr>
            <w:t>Vyberte položku.</w:t>
          </w:r>
        </w:p>
      </w:docPartBody>
    </w:docPart>
    <w:docPart>
      <w:docPartPr>
        <w:name w:val="C438CDECBB774123926E36EC328124C8"/>
        <w:category>
          <w:name w:val="Všeobecné"/>
          <w:gallery w:val="placeholder"/>
        </w:category>
        <w:types>
          <w:type w:val="bbPlcHdr"/>
        </w:types>
        <w:behaviors>
          <w:behavior w:val="content"/>
        </w:behaviors>
        <w:guid w:val="{E4EAA706-9665-4547-B3B8-D9FA0721F29F}"/>
      </w:docPartPr>
      <w:docPartBody>
        <w:p w:rsidR="00DF1217" w:rsidRDefault="00FF3250" w:rsidP="00FF3250">
          <w:pPr>
            <w:pStyle w:val="C438CDECBB774123926E36EC328124C8"/>
          </w:pPr>
          <w:r w:rsidRPr="00F64F3B">
            <w:rPr>
              <w:rStyle w:val="Zstupntext"/>
              <w:rFonts w:eastAsiaTheme="minorHAnsi"/>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4">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B5"/>
    <w:rsid w:val="00095835"/>
    <w:rsid w:val="000D6A87"/>
    <w:rsid w:val="000D6ECD"/>
    <w:rsid w:val="000E1318"/>
    <w:rsid w:val="000E30BC"/>
    <w:rsid w:val="0013292A"/>
    <w:rsid w:val="00170199"/>
    <w:rsid w:val="002549C3"/>
    <w:rsid w:val="00254AAC"/>
    <w:rsid w:val="00254F13"/>
    <w:rsid w:val="002656DE"/>
    <w:rsid w:val="002C6ECA"/>
    <w:rsid w:val="00332481"/>
    <w:rsid w:val="003B77F1"/>
    <w:rsid w:val="003D7F19"/>
    <w:rsid w:val="003E506C"/>
    <w:rsid w:val="003E7711"/>
    <w:rsid w:val="00415FCA"/>
    <w:rsid w:val="00423701"/>
    <w:rsid w:val="004B4B24"/>
    <w:rsid w:val="004C04D6"/>
    <w:rsid w:val="00553430"/>
    <w:rsid w:val="0057653B"/>
    <w:rsid w:val="00591D5D"/>
    <w:rsid w:val="00594E98"/>
    <w:rsid w:val="005A074A"/>
    <w:rsid w:val="005A78A6"/>
    <w:rsid w:val="005C1F84"/>
    <w:rsid w:val="005C68BE"/>
    <w:rsid w:val="005D2649"/>
    <w:rsid w:val="005D6084"/>
    <w:rsid w:val="005E6B0E"/>
    <w:rsid w:val="00613E93"/>
    <w:rsid w:val="00616C33"/>
    <w:rsid w:val="00622579"/>
    <w:rsid w:val="00641F2D"/>
    <w:rsid w:val="0064699B"/>
    <w:rsid w:val="006B2CDC"/>
    <w:rsid w:val="006E5060"/>
    <w:rsid w:val="00702BFE"/>
    <w:rsid w:val="00706F69"/>
    <w:rsid w:val="00714628"/>
    <w:rsid w:val="0074308D"/>
    <w:rsid w:val="00754275"/>
    <w:rsid w:val="00754E68"/>
    <w:rsid w:val="007E4B8C"/>
    <w:rsid w:val="008225C7"/>
    <w:rsid w:val="008355EC"/>
    <w:rsid w:val="00837EE0"/>
    <w:rsid w:val="00845353"/>
    <w:rsid w:val="0085402B"/>
    <w:rsid w:val="00895E81"/>
    <w:rsid w:val="008B4B67"/>
    <w:rsid w:val="008B6586"/>
    <w:rsid w:val="008C0845"/>
    <w:rsid w:val="008C13C6"/>
    <w:rsid w:val="008D0C04"/>
    <w:rsid w:val="00903750"/>
    <w:rsid w:val="00927862"/>
    <w:rsid w:val="00946F3C"/>
    <w:rsid w:val="00961AC5"/>
    <w:rsid w:val="009F2D1D"/>
    <w:rsid w:val="00A20FCD"/>
    <w:rsid w:val="00A363A1"/>
    <w:rsid w:val="00A50215"/>
    <w:rsid w:val="00A73D8B"/>
    <w:rsid w:val="00A81655"/>
    <w:rsid w:val="00AF32FE"/>
    <w:rsid w:val="00AF4D2B"/>
    <w:rsid w:val="00B27870"/>
    <w:rsid w:val="00B449CF"/>
    <w:rsid w:val="00BD1CD0"/>
    <w:rsid w:val="00BF0282"/>
    <w:rsid w:val="00C14C6E"/>
    <w:rsid w:val="00C16CB5"/>
    <w:rsid w:val="00C269E3"/>
    <w:rsid w:val="00C2741A"/>
    <w:rsid w:val="00C53B4D"/>
    <w:rsid w:val="00C825AD"/>
    <w:rsid w:val="00C90573"/>
    <w:rsid w:val="00CE2D99"/>
    <w:rsid w:val="00D006CC"/>
    <w:rsid w:val="00D220E0"/>
    <w:rsid w:val="00D223B5"/>
    <w:rsid w:val="00DD5DD6"/>
    <w:rsid w:val="00DF1217"/>
    <w:rsid w:val="00E02953"/>
    <w:rsid w:val="00E06C15"/>
    <w:rsid w:val="00E07F33"/>
    <w:rsid w:val="00E143F8"/>
    <w:rsid w:val="00E147AC"/>
    <w:rsid w:val="00E25294"/>
    <w:rsid w:val="00E27198"/>
    <w:rsid w:val="00E45262"/>
    <w:rsid w:val="00ED56F9"/>
    <w:rsid w:val="00EF2C71"/>
    <w:rsid w:val="00EF4AB7"/>
    <w:rsid w:val="00F9567C"/>
    <w:rsid w:val="00FB660B"/>
    <w:rsid w:val="00FC0C6B"/>
    <w:rsid w:val="00FF0176"/>
    <w:rsid w:val="00FF3250"/>
    <w:rsid w:val="00FF6CD3"/>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B77F1"/>
    <w:rPr>
      <w:color w:val="808080"/>
    </w:rPr>
  </w:style>
  <w:style w:type="paragraph" w:customStyle="1" w:styleId="DD8C56F5396145BBB819E25B80F3F0AE">
    <w:name w:val="DD8C56F5396145BBB819E25B80F3F0AE"/>
    <w:rsid w:val="00C16CB5"/>
    <w:pPr>
      <w:spacing w:after="0" w:line="240" w:lineRule="auto"/>
    </w:pPr>
    <w:rPr>
      <w:rFonts w:ascii="Times New Roman" w:eastAsia="Times New Roman" w:hAnsi="Times New Roman" w:cs="Times New Roman"/>
      <w:sz w:val="24"/>
      <w:szCs w:val="24"/>
    </w:rPr>
  </w:style>
  <w:style w:type="paragraph" w:customStyle="1" w:styleId="DD8C56F5396145BBB819E25B80F3F0AE1">
    <w:name w:val="DD8C56F5396145BBB819E25B80F3F0AE1"/>
    <w:rsid w:val="00C16CB5"/>
    <w:pPr>
      <w:spacing w:after="0" w:line="240" w:lineRule="auto"/>
    </w:pPr>
    <w:rPr>
      <w:rFonts w:ascii="Times New Roman" w:eastAsia="Times New Roman" w:hAnsi="Times New Roman" w:cs="Times New Roman"/>
      <w:sz w:val="24"/>
      <w:szCs w:val="24"/>
    </w:rPr>
  </w:style>
  <w:style w:type="paragraph" w:customStyle="1" w:styleId="A1DE1FAF9C3142D9B35DEB35D3F6137F">
    <w:name w:val="A1DE1FAF9C3142D9B35DEB35D3F6137F"/>
    <w:rsid w:val="00C16CB5"/>
    <w:pPr>
      <w:spacing w:after="0" w:line="240" w:lineRule="auto"/>
    </w:pPr>
    <w:rPr>
      <w:rFonts w:ascii="Times New Roman" w:eastAsia="Times New Roman" w:hAnsi="Times New Roman" w:cs="Times New Roman"/>
      <w:sz w:val="24"/>
      <w:szCs w:val="24"/>
    </w:rPr>
  </w:style>
  <w:style w:type="paragraph" w:customStyle="1" w:styleId="D6F1F4E27AA64768A9E2B08D4B3FD091">
    <w:name w:val="D6F1F4E27AA64768A9E2B08D4B3FD091"/>
    <w:rsid w:val="00C16CB5"/>
  </w:style>
  <w:style w:type="paragraph" w:customStyle="1" w:styleId="1FDEECB851A54E94ADA97F91996173FD">
    <w:name w:val="1FDEECB851A54E94ADA97F91996173FD"/>
    <w:rsid w:val="00C16CB5"/>
  </w:style>
  <w:style w:type="paragraph" w:customStyle="1" w:styleId="60950153B0094A7EBDBA359667C50FB8">
    <w:name w:val="60950153B0094A7EBDBA359667C50FB8"/>
    <w:rsid w:val="00C16CB5"/>
  </w:style>
  <w:style w:type="paragraph" w:customStyle="1" w:styleId="A9F731F61A7042F186F5DB555D917909">
    <w:name w:val="A9F731F61A7042F186F5DB555D917909"/>
    <w:rsid w:val="00C16CB5"/>
  </w:style>
  <w:style w:type="paragraph" w:customStyle="1" w:styleId="EB643B6DFCE942A1B5B0E15B577D0055">
    <w:name w:val="EB643B6DFCE942A1B5B0E15B577D0055"/>
    <w:rsid w:val="00616C33"/>
  </w:style>
  <w:style w:type="paragraph" w:customStyle="1" w:styleId="372C34084E1F4CE5A1739291D068FBF6">
    <w:name w:val="372C34084E1F4CE5A1739291D068FBF6"/>
    <w:rsid w:val="00616C33"/>
  </w:style>
  <w:style w:type="paragraph" w:customStyle="1" w:styleId="3428523BA277448EB6F98C3BC51938F9">
    <w:name w:val="3428523BA277448EB6F98C3BC51938F9"/>
    <w:rsid w:val="00FF3250"/>
  </w:style>
  <w:style w:type="paragraph" w:customStyle="1" w:styleId="C438CDECBB774123926E36EC328124C8">
    <w:name w:val="C438CDECBB774123926E36EC328124C8"/>
    <w:rsid w:val="00FF3250"/>
  </w:style>
  <w:style w:type="paragraph" w:customStyle="1" w:styleId="B25AB205E7E444A39B635B1486AB4F3D">
    <w:name w:val="B25AB205E7E444A39B635B1486AB4F3D"/>
    <w:rsid w:val="003B77F1"/>
  </w:style>
  <w:style w:type="paragraph" w:customStyle="1" w:styleId="CCB9DC7411284CB6B1EA7CB5A16344D3">
    <w:name w:val="CCB9DC7411284CB6B1EA7CB5A16344D3"/>
    <w:rsid w:val="003B7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6FF8-DEC1-4387-ABD7-A809AB8B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14220</Words>
  <Characters>81060</Characters>
  <Application>Microsoft Office Word</Application>
  <DocSecurity>0</DocSecurity>
  <Lines>675</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2020-05-05T12:25:00Z</dcterms:created>
  <dcterms:modified xsi:type="dcterms:W3CDTF">2020-05-05T12:25:00Z</dcterms:modified>
</cp:coreProperties>
</file>